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9F1077">
        <w:rPr>
          <w:rFonts w:ascii="Gadugi" w:hAnsi="Gadugi" w:cs="Arial"/>
          <w:bCs/>
          <w:color w:val="000000"/>
        </w:rPr>
        <w:t xml:space="preserve">            </w:t>
      </w:r>
      <w:r w:rsidR="00440C62">
        <w:rPr>
          <w:rFonts w:ascii="Gadugi" w:hAnsi="Gadugi" w:cs="Arial"/>
          <w:b/>
          <w:bCs/>
          <w:color w:val="FFFFFF"/>
          <w:shd w:val="clear" w:color="auto" w:fill="FF0000"/>
        </w:rPr>
        <w:t xml:space="preserve"> </w:t>
      </w:r>
      <w:r w:rsidR="00BC49E7">
        <w:rPr>
          <w:rFonts w:ascii="Gadugi" w:hAnsi="Gadugi" w:cs="Arial"/>
          <w:b/>
          <w:bCs/>
          <w:color w:val="FFFFFF"/>
          <w:shd w:val="clear" w:color="auto" w:fill="FF0000"/>
        </w:rPr>
        <w:t>Aralık</w:t>
      </w:r>
      <w:r w:rsidR="00676D69">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A534B7" w:rsidP="0065621A">
            <w:pPr>
              <w:spacing w:before="20" w:after="20"/>
              <w:rPr>
                <w:rFonts w:ascii="Arial" w:hAnsi="Arial" w:cs="Arial"/>
                <w:bCs/>
                <w:color w:val="000000"/>
              </w:rPr>
            </w:pPr>
            <w:r>
              <w:rPr>
                <w:rFonts w:ascii="Arial" w:hAnsi="Arial" w:cs="Arial"/>
                <w:bCs/>
                <w:color w:val="000000"/>
              </w:rPr>
              <w:t>BİLİM VE TEKNOLOJİ</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65621A">
              <w:rPr>
                <w:rFonts w:ascii="Arial" w:hAnsi="Arial" w:cs="Arial"/>
                <w:bCs/>
                <w:color w:val="000000"/>
              </w:rPr>
              <w:t>Parktaki Bilim</w:t>
            </w:r>
          </w:p>
        </w:tc>
      </w:tr>
      <w:tr w:rsidR="00AB236C" w:rsidRPr="0051103A">
        <w:tblPrEx>
          <w:tblCellMar>
            <w:top w:w="0" w:type="dxa"/>
            <w:bottom w:w="0" w:type="dxa"/>
          </w:tblCellMar>
        </w:tblPrEx>
        <w:trPr>
          <w:trHeight w:val="270"/>
        </w:trPr>
        <w:tc>
          <w:tcPr>
            <w:tcW w:w="3157" w:type="dxa"/>
          </w:tcPr>
          <w:p w:rsidR="00AB236C" w:rsidRPr="0051103A" w:rsidRDefault="008E7EA3"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584"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0k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U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PlxDSQ4AgAAbgQAAA4AAAAAAAAAAAAA&#10;AAAALgIAAGRycy9lMm9Eb2MueG1sUEsBAi0AFAAGAAgAAAAhAGDlR0fcAAAACAEAAA8AAAAAAAAA&#10;AAAAAAAAkgQAAGRycy9kb3ducmV2LnhtbFBLBQYAAAAABAAEAPMAAACbBQ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8E7EA3"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3C6A26" w:rsidRDefault="008E7EA3" w:rsidP="00EB02E4">
            <w:pPr>
              <w:spacing w:before="20" w:after="20"/>
              <w:jc w:val="both"/>
              <w:rPr>
                <w:rFonts w:ascii="Arial" w:hAnsi="Arial" w:cs="Arial"/>
                <w:color w:val="000000"/>
                <w:sz w:val="22"/>
                <w:szCs w:val="22"/>
              </w:rPr>
            </w:pPr>
            <w:r>
              <w:rPr>
                <w:rFonts w:ascii="Arial Narrow" w:hAnsi="Arial Narrow" w:cs="Arial"/>
                <w:noProof/>
                <w:color w:val="000000"/>
              </w:rPr>
              <w:drawing>
                <wp:anchor distT="0" distB="0" distL="114300" distR="114300" simplePos="0" relativeHeight="251650560"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8CD"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Bilgilendirici metinlerin özellikleri</w:t>
            </w:r>
          </w:p>
          <w:p w:rsidR="002C4C3E" w:rsidRPr="003C6A26" w:rsidRDefault="00076200"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Düşünceyi geliştirme yolları</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Paragraf oluşturma</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Noktalama işaretleri</w:t>
            </w:r>
          </w:p>
          <w:p w:rsidR="003C6A26"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Yazım kuralları</w:t>
            </w:r>
          </w:p>
          <w:p w:rsidR="008C18CD"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sz w:val="22"/>
                <w:szCs w:val="22"/>
              </w:rPr>
              <w:t>Gerçek, mecaz ve terim anlamlı sözcükler</w:t>
            </w:r>
          </w:p>
          <w:p w:rsidR="008C18CD"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Başlık</w:t>
            </w:r>
          </w:p>
          <w:p w:rsidR="00E83692"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Yabancı sözcüklere Türkçe karşılıklar</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Atasözü</w:t>
            </w:r>
          </w:p>
          <w:p w:rsidR="00514AB7"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Deyimler</w:t>
            </w:r>
          </w:p>
          <w:p w:rsidR="003C6A26"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Özdeyişler</w:t>
            </w:r>
          </w:p>
          <w:p w:rsidR="008C18CD" w:rsidRDefault="003442D9"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Özne ve yüklem</w:t>
            </w:r>
          </w:p>
          <w:p w:rsidR="005D7F40" w:rsidRPr="003C6A26" w:rsidRDefault="005D7F40"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Nesne</w:t>
            </w:r>
          </w:p>
          <w:p w:rsidR="00514AB7"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Ana fikir</w:t>
            </w:r>
          </w:p>
          <w:p w:rsidR="008C18CD"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Görsel okuma</w:t>
            </w:r>
          </w:p>
          <w:p w:rsidR="0002315D" w:rsidRPr="003C6A26" w:rsidRDefault="003442D9"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Grafik yorumlama</w:t>
            </w:r>
          </w:p>
          <w:p w:rsidR="002C4C3E" w:rsidRPr="0002315D"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sz w:val="22"/>
                <w:szCs w:val="22"/>
              </w:rPr>
              <w:t>Giriş, gelişme sonuç bölümleri</w:t>
            </w:r>
          </w:p>
          <w:p w:rsidR="00E01480" w:rsidRPr="00E01480" w:rsidRDefault="00E01480" w:rsidP="0002315D">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3"/>
        <w:gridCol w:w="10217"/>
      </w:tblGrid>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3B6C23" w:rsidP="00AB236C">
            <w:pPr>
              <w:spacing w:before="20" w:after="20"/>
              <w:jc w:val="both"/>
              <w:rPr>
                <w:rFonts w:ascii="Gadugi" w:hAnsi="Gadugi" w:cs="Arial"/>
                <w:color w:val="000000"/>
              </w:rPr>
            </w:pPr>
            <w:r>
              <w:rPr>
                <w:rFonts w:ascii="Calibri" w:hAnsi="Calibri" w:cs="Calibri"/>
                <w:b/>
                <w:noProof/>
                <w:sz w:val="22"/>
                <w:szCs w:val="22"/>
              </w:rPr>
              <w:t xml:space="preserve">              </w:t>
            </w:r>
            <w:r w:rsidR="008E7EA3">
              <w:rPr>
                <w:rFonts w:ascii="Calibri" w:hAnsi="Calibri" w:cs="Calibri"/>
                <w:b/>
                <w:noProof/>
                <w:sz w:val="22"/>
                <w:szCs w:val="22"/>
              </w:rPr>
              <w:drawing>
                <wp:inline distT="0" distB="0" distL="0" distR="0">
                  <wp:extent cx="1095375" cy="1381125"/>
                  <wp:effectExtent l="0" t="0" r="0"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D46ACE" w:rsidRDefault="00D46ACE" w:rsidP="00FF6BAC">
            <w:pPr>
              <w:spacing w:before="20" w:after="20"/>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Pr="0051103A" w:rsidRDefault="008E7EA3" w:rsidP="00AB236C">
            <w:pPr>
              <w:spacing w:before="20" w:after="20"/>
              <w:jc w:val="both"/>
              <w:rPr>
                <w:rFonts w:ascii="Gadugi" w:hAnsi="Gadugi" w:cs="Arial"/>
                <w:color w:val="000000"/>
              </w:rPr>
            </w:pPr>
            <w:r>
              <w:rPr>
                <w:noProof/>
              </w:rPr>
              <w:drawing>
                <wp:inline distT="0" distB="0" distL="0" distR="0">
                  <wp:extent cx="2095500" cy="1171575"/>
                  <wp:effectExtent l="0" t="0" r="0" b="0"/>
                  <wp:docPr id="3" name="Resim 3" descr="parktaki bil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taki bilim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tc>
        <w:tc>
          <w:tcPr>
            <w:tcW w:w="6663" w:type="dxa"/>
          </w:tcPr>
          <w:p w:rsidR="00D46ACE" w:rsidRPr="00ED61EF" w:rsidRDefault="00D46ACE" w:rsidP="00122EC3">
            <w:pPr>
              <w:rPr>
                <w:rFonts w:ascii="Arial" w:hAnsi="Arial" w:cs="Arial"/>
                <w:sz w:val="22"/>
                <w:szCs w:val="22"/>
              </w:rPr>
            </w:pPr>
          </w:p>
          <w:p w:rsidR="00D46ACE" w:rsidRPr="00ED61EF" w:rsidRDefault="00182966" w:rsidP="00122EC3">
            <w:pPr>
              <w:rPr>
                <w:rFonts w:ascii="Arial" w:hAnsi="Arial" w:cs="Arial"/>
                <w:b/>
                <w:sz w:val="22"/>
                <w:szCs w:val="22"/>
              </w:rPr>
            </w:pPr>
            <w:r w:rsidRPr="00ED61EF">
              <w:rPr>
                <w:rFonts w:ascii="Arial" w:hAnsi="Arial" w:cs="Arial"/>
                <w:b/>
                <w:sz w:val="22"/>
                <w:szCs w:val="22"/>
              </w:rPr>
              <w:t>OKUMA</w:t>
            </w:r>
          </w:p>
          <w:p w:rsidR="00ED61EF" w:rsidRPr="00ED61EF" w:rsidRDefault="00ED61EF" w:rsidP="00ED61EF">
            <w:pPr>
              <w:rPr>
                <w:rFonts w:ascii="Arial" w:hAnsi="Arial" w:cs="Arial"/>
                <w:b/>
                <w:sz w:val="22"/>
                <w:szCs w:val="22"/>
              </w:rPr>
            </w:pPr>
            <w:r w:rsidRPr="00ED61EF">
              <w:rPr>
                <w:rFonts w:ascii="Arial" w:hAnsi="Arial" w:cs="Arial"/>
                <w:b/>
                <w:sz w:val="22"/>
                <w:szCs w:val="22"/>
              </w:rPr>
              <w:t>Akıcı Okuma</w:t>
            </w:r>
          </w:p>
          <w:p w:rsidR="00ED61EF" w:rsidRPr="00ED61EF" w:rsidRDefault="00ED61EF" w:rsidP="00ED61EF">
            <w:pPr>
              <w:rPr>
                <w:rFonts w:ascii="Arial" w:hAnsi="Arial" w:cs="Arial"/>
                <w:sz w:val="22"/>
                <w:szCs w:val="22"/>
              </w:rPr>
            </w:pPr>
            <w:r w:rsidRPr="00ED61EF">
              <w:rPr>
                <w:rFonts w:ascii="Arial" w:hAnsi="Arial" w:cs="Arial"/>
                <w:sz w:val="22"/>
                <w:szCs w:val="22"/>
              </w:rPr>
              <w:t>T.8.3.4. Okuma stratejilerini kullanır.</w:t>
            </w:r>
          </w:p>
          <w:p w:rsidR="00ED61EF" w:rsidRPr="00ED61EF" w:rsidRDefault="00ED61EF" w:rsidP="00ED61EF">
            <w:pPr>
              <w:rPr>
                <w:rFonts w:ascii="Arial" w:hAnsi="Arial" w:cs="Arial"/>
                <w:b/>
                <w:sz w:val="22"/>
                <w:szCs w:val="22"/>
              </w:rPr>
            </w:pPr>
            <w:r w:rsidRPr="00ED61EF">
              <w:rPr>
                <w:rFonts w:ascii="Arial" w:hAnsi="Arial" w:cs="Arial"/>
                <w:b/>
                <w:sz w:val="22"/>
                <w:szCs w:val="22"/>
              </w:rPr>
              <w:t>Söz Varlığı</w:t>
            </w:r>
          </w:p>
          <w:p w:rsidR="00ED61EF" w:rsidRPr="00ED61EF" w:rsidRDefault="00ED61EF" w:rsidP="00ED61EF">
            <w:pPr>
              <w:rPr>
                <w:rFonts w:ascii="Arial" w:hAnsi="Arial" w:cs="Arial"/>
                <w:sz w:val="22"/>
                <w:szCs w:val="22"/>
              </w:rPr>
            </w:pPr>
            <w:r w:rsidRPr="00ED61EF">
              <w:rPr>
                <w:rFonts w:ascii="Arial" w:hAnsi="Arial" w:cs="Arial"/>
                <w:sz w:val="22"/>
                <w:szCs w:val="22"/>
              </w:rPr>
              <w:t>T.8.3.5. Bağlamdan yararlanarak bilmediği kelime ve kelime gruplarının anlamını tahmin eder.</w:t>
            </w:r>
          </w:p>
          <w:p w:rsidR="00ED61EF" w:rsidRPr="00ED61EF" w:rsidRDefault="00ED61EF" w:rsidP="00ED61EF">
            <w:pPr>
              <w:rPr>
                <w:rFonts w:ascii="Arial" w:hAnsi="Arial" w:cs="Arial"/>
                <w:b/>
                <w:sz w:val="22"/>
                <w:szCs w:val="22"/>
              </w:rPr>
            </w:pPr>
            <w:r w:rsidRPr="00ED61EF">
              <w:rPr>
                <w:rFonts w:ascii="Arial" w:hAnsi="Arial" w:cs="Arial"/>
                <w:b/>
                <w:sz w:val="22"/>
                <w:szCs w:val="22"/>
              </w:rPr>
              <w:t>Anlama</w:t>
            </w:r>
          </w:p>
          <w:p w:rsidR="00ED61EF" w:rsidRPr="00ED61EF" w:rsidRDefault="00ED61EF" w:rsidP="00ED61EF">
            <w:pPr>
              <w:pStyle w:val="Default"/>
              <w:rPr>
                <w:rFonts w:ascii="Arial" w:hAnsi="Arial" w:cs="Arial"/>
                <w:sz w:val="22"/>
                <w:szCs w:val="22"/>
              </w:rPr>
            </w:pPr>
            <w:r w:rsidRPr="00ED61EF">
              <w:rPr>
                <w:rFonts w:ascii="Arial" w:hAnsi="Arial" w:cs="Arial"/>
                <w:sz w:val="22"/>
                <w:szCs w:val="22"/>
              </w:rPr>
              <w:t xml:space="preserve">T.8.3.14. Metinle ilgili soruları cevaplar. </w:t>
            </w:r>
          </w:p>
          <w:p w:rsidR="00ED61EF" w:rsidRPr="00ED61EF" w:rsidRDefault="00ED61EF" w:rsidP="00ED61EF">
            <w:pPr>
              <w:pStyle w:val="Default"/>
              <w:rPr>
                <w:rFonts w:ascii="Arial" w:hAnsi="Arial" w:cs="Arial"/>
                <w:sz w:val="22"/>
                <w:szCs w:val="22"/>
              </w:rPr>
            </w:pPr>
            <w:r w:rsidRPr="00ED61EF">
              <w:rPr>
                <w:rFonts w:ascii="Arial" w:hAnsi="Arial" w:cs="Arial"/>
                <w:bCs/>
                <w:sz w:val="22"/>
                <w:szCs w:val="22"/>
              </w:rPr>
              <w:t>T.8.3.18. Metindeki yardımcı fikirleri belirler.</w:t>
            </w:r>
            <w:r w:rsidRPr="00ED61EF">
              <w:rPr>
                <w:rFonts w:ascii="Arial" w:hAnsi="Arial" w:cs="Arial"/>
                <w:b/>
                <w:bCs/>
                <w:sz w:val="22"/>
                <w:szCs w:val="22"/>
              </w:rPr>
              <w:t xml:space="preserve"> </w:t>
            </w:r>
          </w:p>
          <w:p w:rsidR="00ED61EF" w:rsidRPr="00ED61EF" w:rsidRDefault="00ED61EF" w:rsidP="00ED61EF">
            <w:pPr>
              <w:rPr>
                <w:rFonts w:ascii="Arial" w:hAnsi="Arial" w:cs="Arial"/>
                <w:b/>
                <w:bCs/>
                <w:sz w:val="22"/>
                <w:szCs w:val="22"/>
              </w:rPr>
            </w:pPr>
            <w:r w:rsidRPr="00ED61EF">
              <w:rPr>
                <w:rFonts w:ascii="Arial" w:hAnsi="Arial" w:cs="Arial"/>
                <w:bCs/>
                <w:sz w:val="22"/>
                <w:szCs w:val="22"/>
              </w:rPr>
              <w:t>T.8.3.22. Metinde ele alınan sorunlara farklı çözümler üretir.</w:t>
            </w:r>
          </w:p>
          <w:p w:rsidR="00ED61EF" w:rsidRPr="00ED61EF" w:rsidRDefault="00ED61EF" w:rsidP="00ED61EF">
            <w:pPr>
              <w:rPr>
                <w:rFonts w:ascii="Arial" w:hAnsi="Arial" w:cs="Arial"/>
                <w:sz w:val="22"/>
                <w:szCs w:val="22"/>
              </w:rPr>
            </w:pPr>
            <w:r w:rsidRPr="00ED61EF">
              <w:rPr>
                <w:rFonts w:ascii="Arial" w:hAnsi="Arial" w:cs="Arial"/>
                <w:bCs/>
                <w:sz w:val="22"/>
                <w:szCs w:val="22"/>
              </w:rPr>
              <w:t>T.8.3.25. Okudukları ile ilgili çıkarımlarda bulunur.</w:t>
            </w:r>
          </w:p>
          <w:p w:rsidR="00ED61EF" w:rsidRPr="00ED61EF" w:rsidRDefault="00ED61EF" w:rsidP="00ED61EF">
            <w:pPr>
              <w:rPr>
                <w:rFonts w:ascii="Arial" w:hAnsi="Arial" w:cs="Arial"/>
                <w:bCs/>
                <w:sz w:val="22"/>
                <w:szCs w:val="22"/>
              </w:rPr>
            </w:pPr>
            <w:r w:rsidRPr="00ED61EF">
              <w:rPr>
                <w:rFonts w:ascii="Arial" w:hAnsi="Arial" w:cs="Arial"/>
                <w:bCs/>
                <w:sz w:val="22"/>
                <w:szCs w:val="22"/>
              </w:rPr>
              <w:t>T.8.3.26. Metin türlerini ayırt eder.</w:t>
            </w:r>
            <w:r w:rsidRPr="00ED61EF">
              <w:rPr>
                <w:rFonts w:ascii="Arial" w:hAnsi="Arial" w:cs="Arial"/>
                <w:b/>
                <w:bCs/>
                <w:sz w:val="22"/>
                <w:szCs w:val="22"/>
              </w:rPr>
              <w:t xml:space="preserve"> </w:t>
            </w:r>
            <w:r w:rsidRPr="00ED61EF">
              <w:rPr>
                <w:rFonts w:ascii="Arial" w:hAnsi="Arial" w:cs="Arial"/>
                <w:bCs/>
                <w:sz w:val="22"/>
                <w:szCs w:val="22"/>
              </w:rPr>
              <w:t xml:space="preserve">                                            </w:t>
            </w:r>
          </w:p>
          <w:p w:rsidR="00ED61EF" w:rsidRDefault="00ED61EF" w:rsidP="00ED61EF">
            <w:pPr>
              <w:rPr>
                <w:rFonts w:ascii="Arial" w:hAnsi="Arial" w:cs="Arial"/>
                <w:bCs/>
                <w:sz w:val="22"/>
                <w:szCs w:val="22"/>
              </w:rPr>
            </w:pPr>
            <w:r w:rsidRPr="00ED61EF">
              <w:rPr>
                <w:rFonts w:ascii="Arial" w:hAnsi="Arial" w:cs="Arial"/>
                <w:bCs/>
                <w:sz w:val="22"/>
                <w:szCs w:val="22"/>
              </w:rPr>
              <w:t>T.8.3.28. Metinde önemli noktaların vurgulanış biçimlerini kavrar.</w:t>
            </w:r>
          </w:p>
          <w:p w:rsidR="00CC53E4" w:rsidRPr="00CC53E4" w:rsidRDefault="00CC53E4" w:rsidP="00ED61EF">
            <w:pPr>
              <w:rPr>
                <w:rFonts w:ascii="Arial" w:hAnsi="Arial" w:cs="Arial"/>
                <w:sz w:val="22"/>
                <w:szCs w:val="22"/>
              </w:rPr>
            </w:pPr>
            <w:r w:rsidRPr="00CC53E4">
              <w:rPr>
                <w:rFonts w:ascii="Arial" w:hAnsi="Arial" w:cs="Arial"/>
                <w:color w:val="3D3D3D"/>
                <w:sz w:val="22"/>
                <w:szCs w:val="22"/>
                <w:shd w:val="clear" w:color="auto" w:fill="FFFFFF"/>
              </w:rPr>
              <w:t>T.8.3.29. Medya metinlerini analiz eder.</w:t>
            </w:r>
          </w:p>
          <w:p w:rsidR="003C6A26" w:rsidRPr="00ED61EF" w:rsidRDefault="00ED61EF" w:rsidP="00ED61EF">
            <w:pPr>
              <w:ind w:right="-57"/>
              <w:rPr>
                <w:rFonts w:ascii="Arial" w:hAnsi="Arial" w:cs="Arial"/>
                <w:bCs/>
                <w:sz w:val="22"/>
                <w:szCs w:val="22"/>
              </w:rPr>
            </w:pPr>
            <w:r w:rsidRPr="00ED61EF">
              <w:rPr>
                <w:rFonts w:ascii="Arial" w:hAnsi="Arial" w:cs="Arial"/>
                <w:bCs/>
                <w:sz w:val="22"/>
                <w:szCs w:val="22"/>
              </w:rPr>
              <w:t>T.8.3.32. Grafik, tablo ve çizelgeyle sunulan bilgileri yorumlar.</w:t>
            </w:r>
          </w:p>
          <w:p w:rsidR="00ED61EF" w:rsidRPr="00ED61EF" w:rsidRDefault="00ED61EF" w:rsidP="00ED61EF">
            <w:pPr>
              <w:ind w:right="-57"/>
              <w:rPr>
                <w:rFonts w:ascii="Arial" w:hAnsi="Arial" w:cs="Arial"/>
                <w:sz w:val="22"/>
                <w:szCs w:val="22"/>
              </w:rPr>
            </w:pPr>
          </w:p>
          <w:p w:rsidR="00D46ACE" w:rsidRPr="00ED61EF" w:rsidRDefault="00D46ACE" w:rsidP="00122EC3">
            <w:pPr>
              <w:pStyle w:val="AralkYok"/>
              <w:rPr>
                <w:rFonts w:ascii="Arial" w:hAnsi="Arial" w:cs="Arial"/>
                <w:b/>
              </w:rPr>
            </w:pPr>
            <w:r w:rsidRPr="00ED61EF">
              <w:rPr>
                <w:rFonts w:ascii="Arial" w:hAnsi="Arial" w:cs="Arial"/>
                <w:b/>
              </w:rPr>
              <w:t>KONUŞMA</w:t>
            </w:r>
          </w:p>
          <w:p w:rsidR="00ED61EF" w:rsidRPr="00ED61EF" w:rsidRDefault="00ED61EF" w:rsidP="00122EC3">
            <w:pPr>
              <w:rPr>
                <w:rFonts w:ascii="Arial" w:hAnsi="Arial" w:cs="Arial"/>
                <w:sz w:val="22"/>
                <w:szCs w:val="22"/>
              </w:rPr>
            </w:pPr>
            <w:r w:rsidRPr="00ED61EF">
              <w:rPr>
                <w:rFonts w:ascii="Arial" w:hAnsi="Arial" w:cs="Arial"/>
                <w:bCs/>
                <w:sz w:val="22"/>
                <w:szCs w:val="22"/>
              </w:rPr>
              <w:t xml:space="preserve">T.8.2.1. Hazırlıklı konuşma yapar. </w:t>
            </w:r>
            <w:r w:rsidRPr="00ED61EF">
              <w:rPr>
                <w:rFonts w:ascii="Arial" w:hAnsi="Arial" w:cs="Arial"/>
                <w:sz w:val="22"/>
                <w:szCs w:val="22"/>
              </w:rPr>
              <w:t xml:space="preserve">                </w:t>
            </w:r>
          </w:p>
          <w:p w:rsidR="00ED61EF" w:rsidRPr="00ED61EF" w:rsidRDefault="00ED61EF" w:rsidP="00122EC3">
            <w:pPr>
              <w:rPr>
                <w:rFonts w:ascii="Arial" w:hAnsi="Arial" w:cs="Arial"/>
                <w:sz w:val="22"/>
                <w:szCs w:val="22"/>
              </w:rPr>
            </w:pPr>
            <w:r w:rsidRPr="00ED61EF">
              <w:rPr>
                <w:rFonts w:ascii="Arial" w:hAnsi="Arial" w:cs="Arial"/>
                <w:sz w:val="22"/>
                <w:szCs w:val="22"/>
              </w:rPr>
              <w:t xml:space="preserve"> </w:t>
            </w:r>
            <w:r w:rsidRPr="00ED61EF">
              <w:rPr>
                <w:rFonts w:ascii="Arial" w:hAnsi="Arial" w:cs="Arial"/>
                <w:bCs/>
                <w:sz w:val="22"/>
                <w:szCs w:val="22"/>
              </w:rPr>
              <w:t xml:space="preserve">T.8.2.2. Hazırlıksız konuşma yapar. </w:t>
            </w:r>
            <w:r w:rsidRPr="00ED61EF">
              <w:rPr>
                <w:rFonts w:ascii="Arial" w:hAnsi="Arial" w:cs="Arial"/>
                <w:sz w:val="22"/>
                <w:szCs w:val="22"/>
              </w:rPr>
              <w:t xml:space="preserve">                  </w:t>
            </w:r>
          </w:p>
          <w:p w:rsidR="00ED61EF" w:rsidRPr="00ED61EF" w:rsidRDefault="00ED61EF" w:rsidP="00122EC3">
            <w:pPr>
              <w:rPr>
                <w:rFonts w:ascii="Arial" w:hAnsi="Arial" w:cs="Arial"/>
                <w:sz w:val="22"/>
                <w:szCs w:val="22"/>
              </w:rPr>
            </w:pPr>
            <w:r w:rsidRPr="00ED61EF">
              <w:rPr>
                <w:rFonts w:ascii="Arial" w:hAnsi="Arial" w:cs="Arial"/>
                <w:bCs/>
                <w:sz w:val="22"/>
                <w:szCs w:val="22"/>
              </w:rPr>
              <w:t xml:space="preserve">T.8.2.3. Konuşma stratejilerini uygular. </w:t>
            </w:r>
          </w:p>
          <w:p w:rsidR="00ED61EF" w:rsidRPr="00ED61EF" w:rsidRDefault="00ED61EF" w:rsidP="00122EC3">
            <w:pPr>
              <w:rPr>
                <w:rFonts w:ascii="Arial" w:hAnsi="Arial" w:cs="Arial"/>
                <w:sz w:val="22"/>
                <w:szCs w:val="22"/>
              </w:rPr>
            </w:pPr>
            <w:r w:rsidRPr="00ED61EF">
              <w:rPr>
                <w:rFonts w:ascii="Arial" w:hAnsi="Arial" w:cs="Arial"/>
                <w:bCs/>
                <w:sz w:val="22"/>
                <w:szCs w:val="22"/>
              </w:rPr>
              <w:t xml:space="preserve">T.8.2.4. Konuşmalarında beden dilini etkili bir şekilde kullanır. </w:t>
            </w:r>
            <w:r w:rsidRPr="00ED61EF">
              <w:rPr>
                <w:rFonts w:ascii="Arial" w:hAnsi="Arial" w:cs="Arial"/>
                <w:sz w:val="22"/>
                <w:szCs w:val="22"/>
              </w:rPr>
              <w:t xml:space="preserve">            </w:t>
            </w:r>
          </w:p>
          <w:p w:rsidR="00D46ACE" w:rsidRPr="00ED61EF" w:rsidRDefault="00ED61EF" w:rsidP="00122EC3">
            <w:pPr>
              <w:rPr>
                <w:rFonts w:ascii="Arial" w:hAnsi="Arial" w:cs="Arial"/>
                <w:sz w:val="22"/>
                <w:szCs w:val="22"/>
              </w:rPr>
            </w:pPr>
            <w:r w:rsidRPr="00ED61EF">
              <w:rPr>
                <w:rFonts w:ascii="Arial" w:hAnsi="Arial" w:cs="Arial"/>
                <w:sz w:val="22"/>
                <w:szCs w:val="22"/>
              </w:rPr>
              <w:t xml:space="preserve"> </w:t>
            </w:r>
            <w:r w:rsidRPr="00ED61EF">
              <w:rPr>
                <w:rFonts w:ascii="Arial" w:hAnsi="Arial" w:cs="Arial"/>
                <w:bCs/>
                <w:sz w:val="22"/>
                <w:szCs w:val="22"/>
              </w:rPr>
              <w:t>T.8.2.5. Kelimeleri anlamlarına uygun kullanır.</w:t>
            </w:r>
          </w:p>
          <w:p w:rsidR="00D46ACE" w:rsidRPr="00ED61EF" w:rsidRDefault="00D46ACE" w:rsidP="00122EC3">
            <w:pPr>
              <w:pStyle w:val="AralkYok"/>
              <w:rPr>
                <w:rFonts w:ascii="Arial" w:hAnsi="Arial" w:cs="Arial"/>
                <w:b/>
              </w:rPr>
            </w:pPr>
            <w:r w:rsidRPr="00ED61EF">
              <w:rPr>
                <w:rFonts w:ascii="Arial" w:hAnsi="Arial" w:cs="Arial"/>
                <w:b/>
              </w:rPr>
              <w:t>YAZMA</w:t>
            </w:r>
          </w:p>
          <w:p w:rsidR="00ED61EF" w:rsidRPr="00ED61EF" w:rsidRDefault="00ED61EF" w:rsidP="00ED61EF">
            <w:pPr>
              <w:rPr>
                <w:rFonts w:ascii="Arial" w:hAnsi="Arial" w:cs="Arial"/>
                <w:sz w:val="22"/>
                <w:szCs w:val="22"/>
              </w:rPr>
            </w:pPr>
            <w:r w:rsidRPr="00ED61EF">
              <w:rPr>
                <w:rFonts w:ascii="Arial" w:hAnsi="Arial" w:cs="Arial"/>
                <w:sz w:val="22"/>
                <w:szCs w:val="22"/>
              </w:rPr>
              <w:t>T.8.4.4. Yazma stratejilerini uygular.</w:t>
            </w:r>
          </w:p>
          <w:p w:rsidR="00ED61EF" w:rsidRPr="00ED61EF" w:rsidRDefault="00ED61EF" w:rsidP="00ED61EF">
            <w:pPr>
              <w:autoSpaceDE w:val="0"/>
              <w:autoSpaceDN w:val="0"/>
              <w:adjustRightInd w:val="0"/>
              <w:rPr>
                <w:rFonts w:ascii="Arial" w:hAnsi="Arial" w:cs="Arial"/>
                <w:sz w:val="22"/>
                <w:szCs w:val="22"/>
              </w:rPr>
            </w:pPr>
            <w:r w:rsidRPr="00ED61EF">
              <w:rPr>
                <w:rFonts w:ascii="Arial" w:hAnsi="Arial" w:cs="Arial"/>
                <w:sz w:val="22"/>
                <w:szCs w:val="22"/>
              </w:rPr>
              <w:t>T.8.4.18. Cümlenin ögelerini ayırt eder. (Özne ve yüklem)</w:t>
            </w:r>
          </w:p>
          <w:p w:rsidR="00D46ACE" w:rsidRPr="00ED61EF" w:rsidRDefault="003C6A26" w:rsidP="003C6A26">
            <w:pPr>
              <w:rPr>
                <w:rFonts w:ascii="Arial" w:hAnsi="Arial" w:cs="Arial"/>
                <w:bCs/>
                <w:sz w:val="22"/>
                <w:szCs w:val="22"/>
              </w:rPr>
            </w:pPr>
            <w:r w:rsidRPr="00ED61EF">
              <w:rPr>
                <w:rFonts w:ascii="Arial" w:hAnsi="Arial" w:cs="Arial"/>
                <w:bCs/>
                <w:sz w:val="22"/>
                <w:szCs w:val="22"/>
              </w:rPr>
              <w:t>T.8.4.10. Yazdıklarında yabancı dillerden alınmış, dilimize henüz yerleşmemiş kelimelerin Türkçelerini kullanır.</w:t>
            </w:r>
          </w:p>
          <w:p w:rsidR="003C6A26" w:rsidRPr="000132A3" w:rsidRDefault="003C6A26" w:rsidP="003C6A26">
            <w:pPr>
              <w:rPr>
                <w:rFonts w:ascii="Arial" w:hAnsi="Arial" w:cs="Arial"/>
                <w:bCs/>
                <w:sz w:val="22"/>
                <w:szCs w:val="22"/>
              </w:rPr>
            </w:pPr>
          </w:p>
          <w:p w:rsidR="003C6A26" w:rsidRPr="00440C62" w:rsidRDefault="003C6A26" w:rsidP="00ED61EF">
            <w:pPr>
              <w:rPr>
                <w:rFonts w:ascii="Arial" w:hAnsi="Arial" w:cs="Arial"/>
                <w:sz w:val="22"/>
                <w:szCs w:val="22"/>
              </w:rPr>
            </w:pPr>
          </w:p>
        </w:tc>
        <w:tc>
          <w:tcPr>
            <w:tcW w:w="10217" w:type="dxa"/>
          </w:tcPr>
          <w:p w:rsidR="00D46ACE" w:rsidRDefault="00D46ACE" w:rsidP="00122EC3">
            <w:pPr>
              <w:rPr>
                <w:sz w:val="18"/>
                <w:szCs w:val="16"/>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3" w:type="dxa"/>
          </w:tcPr>
          <w:p w:rsidR="00D46ACE" w:rsidRPr="00440C62" w:rsidRDefault="00E86406" w:rsidP="001952C4">
            <w:pPr>
              <w:spacing w:before="20" w:after="20"/>
              <w:rPr>
                <w:rFonts w:ascii="Arial" w:hAnsi="Arial" w:cs="Arial"/>
                <w:bCs/>
                <w:color w:val="000000"/>
                <w:sz w:val="22"/>
                <w:szCs w:val="22"/>
              </w:rPr>
            </w:pPr>
            <w:r>
              <w:rPr>
                <w:rFonts w:ascii="Arial" w:hAnsi="Arial" w:cs="Arial"/>
                <w:bCs/>
                <w:color w:val="000000"/>
                <w:sz w:val="22"/>
                <w:szCs w:val="22"/>
              </w:rPr>
              <w:t xml:space="preserve">Atatürk, </w:t>
            </w:r>
            <w:r w:rsidR="00E56F1C">
              <w:rPr>
                <w:rFonts w:ascii="Arial" w:hAnsi="Arial" w:cs="Arial"/>
                <w:bCs/>
                <w:color w:val="000000"/>
                <w:sz w:val="22"/>
                <w:szCs w:val="22"/>
              </w:rPr>
              <w:t>gelecek, b</w:t>
            </w:r>
            <w:r w:rsidR="001952C4">
              <w:rPr>
                <w:rFonts w:ascii="Arial" w:hAnsi="Arial" w:cs="Arial"/>
                <w:bCs/>
                <w:color w:val="000000"/>
                <w:sz w:val="22"/>
                <w:szCs w:val="22"/>
              </w:rPr>
              <w:t>ilim, t</w:t>
            </w:r>
            <w:r w:rsidR="008976CC">
              <w:rPr>
                <w:rFonts w:ascii="Arial" w:hAnsi="Arial" w:cs="Arial"/>
                <w:bCs/>
                <w:color w:val="000000"/>
                <w:sz w:val="22"/>
                <w:szCs w:val="22"/>
              </w:rPr>
              <w:t>eknoloji,</w:t>
            </w:r>
            <w:r w:rsidR="001952C4">
              <w:rPr>
                <w:rFonts w:ascii="Arial" w:hAnsi="Arial" w:cs="Arial"/>
                <w:bCs/>
                <w:color w:val="000000"/>
                <w:sz w:val="22"/>
                <w:szCs w:val="22"/>
              </w:rPr>
              <w:t xml:space="preserve"> fizik kuralları, bilim insanları…</w:t>
            </w:r>
          </w:p>
        </w:tc>
        <w:tc>
          <w:tcPr>
            <w:tcW w:w="10217" w:type="dxa"/>
          </w:tcPr>
          <w:p w:rsidR="00D46ACE" w:rsidRDefault="00D46ACE" w:rsidP="00502C1C">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3"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7" w:type="dxa"/>
          </w:tcPr>
          <w:p w:rsidR="00D46ACE" w:rsidRDefault="00D46ACE" w:rsidP="00AB236C">
            <w:pPr>
              <w:spacing w:before="20" w:after="20"/>
              <w:jc w:val="both"/>
              <w:rPr>
                <w:rFonts w:ascii="Arial" w:hAnsi="Arial" w:cs="Arial"/>
                <w:b/>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3" w:type="dxa"/>
          </w:tcPr>
          <w:p w:rsidR="00D46ACE" w:rsidRPr="00440C62" w:rsidRDefault="00D46ACE"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7"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2B28D7">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3" w:type="dxa"/>
          </w:tcPr>
          <w:p w:rsidR="00D46ACE" w:rsidRPr="00440C62" w:rsidRDefault="00D46ACE" w:rsidP="008976CC">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sidR="008976CC">
              <w:rPr>
                <w:rFonts w:ascii="Arial" w:hAnsi="Arial" w:cs="Arial"/>
                <w:bCs/>
                <w:color w:val="000000"/>
                <w:sz w:val="22"/>
                <w:szCs w:val="22"/>
              </w:rPr>
              <w:t>teknolojik gelişmeler</w:t>
            </w:r>
            <w:r w:rsidR="008A37E5">
              <w:rPr>
                <w:rFonts w:ascii="Arial" w:hAnsi="Arial" w:cs="Arial"/>
                <w:bCs/>
                <w:color w:val="000000"/>
                <w:sz w:val="22"/>
                <w:szCs w:val="22"/>
              </w:rPr>
              <w:t xml:space="preserve"> ve bilim </w:t>
            </w:r>
            <w:r w:rsidR="008976CC">
              <w:rPr>
                <w:rFonts w:ascii="Arial" w:hAnsi="Arial" w:cs="Arial"/>
                <w:bCs/>
                <w:color w:val="000000"/>
                <w:sz w:val="22"/>
                <w:szCs w:val="22"/>
              </w:rPr>
              <w:t xml:space="preserve"> </w:t>
            </w:r>
            <w:r>
              <w:rPr>
                <w:rFonts w:ascii="Arial" w:hAnsi="Arial" w:cs="Arial"/>
                <w:bCs/>
                <w:color w:val="000000"/>
                <w:sz w:val="22"/>
                <w:szCs w:val="22"/>
              </w:rPr>
              <w:t>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gazete kupürleri…</w:t>
            </w:r>
          </w:p>
        </w:tc>
        <w:tc>
          <w:tcPr>
            <w:tcW w:w="10217"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4F77ED">
        <w:tblPrEx>
          <w:tblCellMar>
            <w:top w:w="0" w:type="dxa"/>
            <w:bottom w:w="0" w:type="dxa"/>
          </w:tblCellMar>
        </w:tblPrEx>
        <w:trPr>
          <w:trHeight w:val="1262"/>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Dikkati Çekme</w:t>
            </w:r>
          </w:p>
          <w:p w:rsidR="008152DF" w:rsidRDefault="008E7EA3" w:rsidP="00AB236C">
            <w:pPr>
              <w:spacing w:before="20" w:after="20"/>
              <w:jc w:val="both"/>
              <w:rPr>
                <w:rFonts w:ascii="Gadugi" w:hAnsi="Gadugi" w:cs="Arial"/>
                <w:color w:val="000000"/>
              </w:rPr>
            </w:pPr>
            <w:r>
              <w:rPr>
                <w:noProof/>
              </w:rPr>
              <w:drawing>
                <wp:inline distT="0" distB="0" distL="0" distR="0">
                  <wp:extent cx="2152650" cy="1209675"/>
                  <wp:effectExtent l="0" t="0" r="0" b="0"/>
                  <wp:docPr id="4" name="Resim 4" descr="bilim her yerd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im her yerde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209675"/>
                          </a:xfrm>
                          <a:prstGeom prst="rect">
                            <a:avLst/>
                          </a:prstGeom>
                          <a:noFill/>
                          <a:ln>
                            <a:noFill/>
                          </a:ln>
                        </pic:spPr>
                      </pic:pic>
                    </a:graphicData>
                  </a:graphic>
                </wp:inline>
              </w:drawing>
            </w:r>
          </w:p>
          <w:p w:rsidR="00D46ACE" w:rsidRDefault="00D46ACE" w:rsidP="00AB236C">
            <w:pPr>
              <w:spacing w:before="20" w:after="20"/>
              <w:jc w:val="both"/>
            </w:pPr>
          </w:p>
          <w:p w:rsidR="00A70146" w:rsidRDefault="00A70146" w:rsidP="00AB236C">
            <w:pPr>
              <w:spacing w:before="20" w:after="20"/>
              <w:jc w:val="both"/>
            </w:pPr>
          </w:p>
          <w:p w:rsidR="00A70146" w:rsidRPr="0051103A" w:rsidRDefault="00A70146" w:rsidP="00AB236C">
            <w:pPr>
              <w:spacing w:before="20" w:after="20"/>
              <w:jc w:val="both"/>
              <w:rPr>
                <w:rFonts w:ascii="Gadugi" w:hAnsi="Gadugi" w:cs="Arial"/>
                <w:color w:val="000000"/>
              </w:rPr>
            </w:pPr>
          </w:p>
        </w:tc>
        <w:tc>
          <w:tcPr>
            <w:tcW w:w="6663" w:type="dxa"/>
          </w:tcPr>
          <w:p w:rsidR="001A4FB3" w:rsidRDefault="001A4FB3" w:rsidP="001A4FB3">
            <w:pPr>
              <w:numPr>
                <w:ilvl w:val="0"/>
                <w:numId w:val="17"/>
              </w:numPr>
              <w:rPr>
                <w:rFonts w:ascii="Arial" w:hAnsi="Arial" w:cs="Arial"/>
                <w:sz w:val="22"/>
                <w:szCs w:val="22"/>
              </w:rPr>
            </w:pPr>
            <w:r w:rsidRPr="001A4FB3">
              <w:rPr>
                <w:rFonts w:ascii="Arial" w:hAnsi="Arial" w:cs="Arial"/>
                <w:sz w:val="22"/>
                <w:szCs w:val="22"/>
              </w:rPr>
              <w:t>“Eğer bir gün benim sözlerim bilimle ters düşerse bilimi seçin.” sözü Mustafa Kemal Atatürk’ün hangi özelliğini yansıtıyor? Açıklayınız.</w:t>
            </w:r>
          </w:p>
          <w:p w:rsidR="001A4FB3" w:rsidRDefault="001A4FB3" w:rsidP="001A4FB3">
            <w:pPr>
              <w:ind w:left="360"/>
              <w:rPr>
                <w:rFonts w:ascii="Arial" w:hAnsi="Arial" w:cs="Arial"/>
                <w:sz w:val="22"/>
                <w:szCs w:val="22"/>
              </w:rPr>
            </w:pPr>
            <w:r w:rsidRPr="001A4FB3">
              <w:rPr>
                <w:rFonts w:ascii="Arial" w:hAnsi="Arial" w:cs="Arial"/>
                <w:sz w:val="22"/>
                <w:szCs w:val="22"/>
              </w:rPr>
              <w:t>İleri görüşlülüğünü yansıtıyor. Atatürk ileride bilimin gelişeceğini, yeni bilimsel bilgilerin ortaya çıkacağını, Atatürk zamanında kabul edilen bilimsel bilgilerin ileride yanlış olabileceğini tahmin etmiş ve bilime, kendi sözlerinden daha çok önem verilmesi gerektiğini söylemiştir.</w:t>
            </w:r>
          </w:p>
          <w:p w:rsidR="001A4FB3" w:rsidRPr="001A4FB3" w:rsidRDefault="001A4FB3" w:rsidP="001A4FB3">
            <w:pPr>
              <w:ind w:left="360"/>
              <w:rPr>
                <w:rFonts w:ascii="Arial" w:hAnsi="Arial" w:cs="Arial"/>
                <w:sz w:val="22"/>
                <w:szCs w:val="22"/>
              </w:rPr>
            </w:pPr>
          </w:p>
          <w:p w:rsidR="001A4FB3" w:rsidRPr="001A4FB3" w:rsidRDefault="001A4FB3" w:rsidP="001A4FB3">
            <w:pPr>
              <w:numPr>
                <w:ilvl w:val="0"/>
                <w:numId w:val="19"/>
              </w:numPr>
              <w:rPr>
                <w:rFonts w:ascii="Arial" w:hAnsi="Arial" w:cs="Arial"/>
                <w:sz w:val="22"/>
                <w:szCs w:val="22"/>
              </w:rPr>
            </w:pPr>
            <w:r w:rsidRPr="001A4FB3">
              <w:rPr>
                <w:rFonts w:ascii="Arial" w:hAnsi="Arial" w:cs="Arial"/>
                <w:sz w:val="22"/>
                <w:szCs w:val="22"/>
              </w:rPr>
              <w:t xml:space="preserve"> Parka gittiğinizde hangi oyuncaklarla oynamaktan keyif alırsınız? Neden?</w:t>
            </w:r>
          </w:p>
          <w:p w:rsidR="005A60F7" w:rsidRPr="001A4FB3" w:rsidRDefault="005A60F7" w:rsidP="001A4FB3">
            <w:pPr>
              <w:rPr>
                <w:rFonts w:ascii="Arial" w:hAnsi="Arial" w:cs="Arial"/>
                <w:sz w:val="22"/>
                <w:szCs w:val="22"/>
              </w:rPr>
            </w:pPr>
          </w:p>
          <w:p w:rsidR="00FA0900" w:rsidRPr="004F77ED" w:rsidRDefault="00FA0900" w:rsidP="00A534B7">
            <w:pPr>
              <w:pStyle w:val="NormalWeb"/>
              <w:shd w:val="clear" w:color="auto" w:fill="FFFFFF"/>
              <w:spacing w:before="0" w:beforeAutospacing="0" w:after="0" w:afterAutospacing="0"/>
              <w:textAlignment w:val="baseline"/>
              <w:rPr>
                <w:rFonts w:ascii="Arial" w:hAnsi="Arial" w:cs="Arial"/>
                <w:sz w:val="22"/>
                <w:szCs w:val="22"/>
              </w:rPr>
            </w:pPr>
          </w:p>
        </w:tc>
        <w:tc>
          <w:tcPr>
            <w:tcW w:w="10217" w:type="dxa"/>
          </w:tcPr>
          <w:p w:rsidR="00D46ACE" w:rsidRPr="00122EC3" w:rsidRDefault="00D46ACE" w:rsidP="000132A3">
            <w:pPr>
              <w:pStyle w:val="NormalWeb"/>
              <w:numPr>
                <w:ilvl w:val="0"/>
                <w:numId w:val="3"/>
              </w:numPr>
              <w:rPr>
                <w:rStyle w:val="Gl"/>
                <w:rFonts w:ascii="Arial" w:hAnsi="Arial" w:cs="Arial"/>
                <w:b w:val="0"/>
                <w:sz w:val="22"/>
                <w:szCs w:val="22"/>
              </w:rPr>
            </w:pPr>
          </w:p>
        </w:tc>
      </w:tr>
      <w:tr w:rsidR="00D46ACE" w:rsidRPr="0051103A" w:rsidTr="002B28D7">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Default="008E7EA3" w:rsidP="00AB236C">
            <w:pPr>
              <w:spacing w:before="20" w:after="20"/>
              <w:jc w:val="both"/>
              <w:rPr>
                <w:rFonts w:ascii="Gadugi" w:hAnsi="Gadugi" w:cs="Arial"/>
                <w:color w:val="000000"/>
              </w:rPr>
            </w:pPr>
            <w:r>
              <w:rPr>
                <w:noProof/>
              </w:rPr>
              <w:drawing>
                <wp:inline distT="0" distB="0" distL="0" distR="0">
                  <wp:extent cx="2114550" cy="1590675"/>
                  <wp:effectExtent l="0" t="0" r="0" b="0"/>
                  <wp:docPr id="5" name="Resim 5" descr="parktaki bil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ktaki bilim ile ilgili gö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590675"/>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047FAB" w:rsidRPr="0051103A" w:rsidRDefault="00047FAB" w:rsidP="00A534B7">
            <w:pPr>
              <w:rPr>
                <w:rFonts w:ascii="Gadugi" w:hAnsi="Gadugi" w:cs="Arial"/>
                <w:color w:val="000000"/>
              </w:rPr>
            </w:pPr>
          </w:p>
        </w:tc>
        <w:tc>
          <w:tcPr>
            <w:tcW w:w="6663" w:type="dxa"/>
          </w:tcPr>
          <w:p w:rsidR="005A31F8" w:rsidRPr="005A31F8" w:rsidRDefault="00D46ACE" w:rsidP="005A31F8">
            <w:pPr>
              <w:pStyle w:val="NormalWeb"/>
              <w:shd w:val="clear" w:color="auto" w:fill="FFFFFF"/>
              <w:spacing w:before="0" w:beforeAutospacing="0" w:after="150" w:afterAutospacing="0"/>
              <w:textAlignment w:val="bottom"/>
              <w:rPr>
                <w:rFonts w:ascii="Arial" w:hAnsi="Arial" w:cs="Arial"/>
                <w:sz w:val="22"/>
                <w:szCs w:val="22"/>
              </w:rPr>
            </w:pPr>
            <w:r w:rsidRPr="005A31F8">
              <w:rPr>
                <w:rFonts w:ascii="Arial" w:hAnsi="Arial" w:cs="Arial"/>
                <w:sz w:val="22"/>
                <w:szCs w:val="22"/>
              </w:rPr>
              <w:t xml:space="preserve">Bu hafta </w:t>
            </w:r>
            <w:r w:rsidR="0000307C" w:rsidRPr="005A31F8">
              <w:rPr>
                <w:rFonts w:ascii="Arial" w:hAnsi="Arial" w:cs="Arial"/>
                <w:sz w:val="22"/>
                <w:szCs w:val="22"/>
              </w:rPr>
              <w:t>96</w:t>
            </w:r>
            <w:r w:rsidRPr="005A31F8">
              <w:rPr>
                <w:rFonts w:ascii="Arial" w:hAnsi="Arial" w:cs="Arial"/>
                <w:sz w:val="22"/>
                <w:szCs w:val="22"/>
              </w:rPr>
              <w:t>.sayfadaki “</w:t>
            </w:r>
            <w:r w:rsidR="0065621A" w:rsidRPr="005A31F8">
              <w:rPr>
                <w:rFonts w:ascii="Arial" w:hAnsi="Arial" w:cs="Arial"/>
                <w:b/>
                <w:sz w:val="22"/>
                <w:szCs w:val="22"/>
              </w:rPr>
              <w:t>PARKTAKİ BİLİM</w:t>
            </w:r>
            <w:r w:rsidRPr="005A31F8">
              <w:rPr>
                <w:rFonts w:ascii="Arial" w:hAnsi="Arial" w:cs="Arial"/>
                <w:sz w:val="22"/>
                <w:szCs w:val="22"/>
              </w:rPr>
              <w:t>” adlı metni işleyeceğiz.</w:t>
            </w:r>
            <w:r w:rsidR="00765EA9" w:rsidRPr="005A31F8">
              <w:rPr>
                <w:rFonts w:ascii="Roboto" w:hAnsi="Roboto"/>
                <w:sz w:val="22"/>
                <w:szCs w:val="22"/>
                <w:shd w:val="clear" w:color="auto" w:fill="FFFFFF"/>
              </w:rPr>
              <w:t xml:space="preserve"> </w:t>
            </w:r>
            <w:r w:rsidRPr="005A31F8">
              <w:rPr>
                <w:rFonts w:ascii="Arial" w:hAnsi="Arial" w:cs="Arial"/>
                <w:sz w:val="22"/>
                <w:szCs w:val="22"/>
              </w:rPr>
              <w:t>Sevgili çocuklar</w:t>
            </w:r>
            <w:r w:rsidR="00396E57" w:rsidRPr="005A31F8">
              <w:rPr>
                <w:rFonts w:ascii="Arial" w:hAnsi="Arial" w:cs="Arial"/>
                <w:sz w:val="22"/>
                <w:szCs w:val="22"/>
              </w:rPr>
              <w:t xml:space="preserve">, </w:t>
            </w:r>
            <w:r w:rsidRPr="005A31F8">
              <w:rPr>
                <w:rFonts w:ascii="Arial" w:hAnsi="Arial" w:cs="Arial"/>
                <w:sz w:val="22"/>
                <w:szCs w:val="22"/>
              </w:rPr>
              <w:t xml:space="preserve"> </w:t>
            </w:r>
            <w:r w:rsidR="005A31F8" w:rsidRPr="005A31F8">
              <w:rPr>
                <w:rFonts w:ascii="Arial" w:hAnsi="Arial" w:cs="Arial"/>
                <w:sz w:val="22"/>
                <w:szCs w:val="22"/>
              </w:rPr>
              <w:t>insanı geleceğe götüren, bu gelecekte bilgi ve söz sahibi olmasını sağlayan en önemli unsurlardan bir tanesi bilimdir. Hayatına bilimin ışığında yön veren insan her zaman başarıyı yakalayacak ve savunduklarını ispatlama gücüne sahip olacaktır.</w:t>
            </w:r>
          </w:p>
          <w:p w:rsidR="005A31F8" w:rsidRPr="005A31F8" w:rsidRDefault="005A31F8" w:rsidP="005A31F8">
            <w:pPr>
              <w:pStyle w:val="NormalWeb"/>
              <w:shd w:val="clear" w:color="auto" w:fill="FFFFFF"/>
              <w:spacing w:before="0" w:beforeAutospacing="0" w:after="150" w:afterAutospacing="0"/>
              <w:textAlignment w:val="bottom"/>
              <w:rPr>
                <w:rFonts w:ascii="Arial" w:hAnsi="Arial" w:cs="Arial"/>
                <w:sz w:val="22"/>
                <w:szCs w:val="22"/>
              </w:rPr>
            </w:pPr>
            <w:r w:rsidRPr="005A31F8">
              <w:rPr>
                <w:rFonts w:ascii="Arial" w:hAnsi="Arial" w:cs="Arial"/>
                <w:sz w:val="22"/>
                <w:szCs w:val="22"/>
              </w:rPr>
              <w:t>Bilimsel olan her şey kanıtlara ve teoremlere dayanmaktadır. Bilimde hurafe, kandırmaca, rast gele söz söyleme yoktur ve bilim her zaman somut gerçeklere dayanmaktadır. Bilimin hızla ilerlediği günümüzde bilimsel verilere ve bilgilere ulaşabilmek artık çok kolaydır. Bu sebeple her insan hayatına yön verirken öncelikle bilimden ve bilimsel verilerden faydalanmalıdır.</w:t>
            </w:r>
          </w:p>
          <w:p w:rsidR="0087280D" w:rsidRPr="005A31F8" w:rsidRDefault="005A31F8" w:rsidP="005A31F8">
            <w:pPr>
              <w:pStyle w:val="NormalWeb"/>
              <w:shd w:val="clear" w:color="auto" w:fill="FFFFFF"/>
              <w:spacing w:before="0" w:beforeAutospacing="0" w:after="150" w:afterAutospacing="0"/>
              <w:textAlignment w:val="bottom"/>
              <w:rPr>
                <w:rFonts w:ascii="Arial" w:hAnsi="Arial" w:cs="Arial"/>
                <w:color w:val="333333"/>
                <w:sz w:val="22"/>
                <w:szCs w:val="22"/>
              </w:rPr>
            </w:pPr>
            <w:r w:rsidRPr="005A31F8">
              <w:rPr>
                <w:rFonts w:ascii="Arial" w:hAnsi="Arial" w:cs="Arial"/>
                <w:sz w:val="22"/>
                <w:szCs w:val="22"/>
              </w:rPr>
              <w:t>Bilimsel gelişmeleri takip etmeyen, bilimin olanaklarından yararlanmayan kişiler, her zaman çağın gerisinde kalmaya ve hurafelerle boğuşmaya mahkumdur. Bu şekilde yaşayan kişiler ise kendilerini geliştiremez ve her zaman cahil kalır. Bu sebeple bilimin ışığından ayrılmamak ve her zaman bilimsel gelişmeleri takip etmek her insanın öncelikli görevidir.</w:t>
            </w:r>
          </w:p>
        </w:tc>
        <w:tc>
          <w:tcPr>
            <w:tcW w:w="10217"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A14D30" w:rsidRPr="0051103A" w:rsidTr="002B28D7">
        <w:tblPrEx>
          <w:tblCellMar>
            <w:top w:w="0" w:type="dxa"/>
            <w:bottom w:w="0" w:type="dxa"/>
          </w:tblCellMar>
        </w:tblPrEx>
        <w:trPr>
          <w:trHeight w:val="213"/>
        </w:trPr>
        <w:tc>
          <w:tcPr>
            <w:tcW w:w="3544" w:type="dxa"/>
          </w:tcPr>
          <w:p w:rsidR="00A14D30" w:rsidRPr="0051103A" w:rsidRDefault="00A14D30"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3" w:type="dxa"/>
          </w:tcPr>
          <w:p w:rsidR="00A14D30" w:rsidRPr="00204271" w:rsidRDefault="00A14D30" w:rsidP="00762772">
            <w:pPr>
              <w:rPr>
                <w:rFonts w:ascii="Arial" w:hAnsi="Arial" w:cs="Arial"/>
                <w:sz w:val="23"/>
                <w:szCs w:val="23"/>
                <w:shd w:val="clear" w:color="auto" w:fill="FFFFFF"/>
              </w:rPr>
            </w:pPr>
            <w:r>
              <w:rPr>
                <w:rFonts w:ascii="Arial" w:hAnsi="Arial" w:cs="Arial"/>
                <w:sz w:val="23"/>
                <w:szCs w:val="23"/>
                <w:shd w:val="clear" w:color="auto" w:fill="FFFFFF"/>
              </w:rPr>
              <w:t xml:space="preserve">Bu hafta, </w:t>
            </w:r>
            <w:r w:rsidR="005A31F8">
              <w:rPr>
                <w:rFonts w:ascii="Arial" w:hAnsi="Arial" w:cs="Arial"/>
                <w:sz w:val="23"/>
                <w:szCs w:val="23"/>
                <w:shd w:val="clear" w:color="auto" w:fill="FFFFFF"/>
              </w:rPr>
              <w:t>Atatürk’ün bilime neden önem verdiği hakkında fikir sahibi olacaksınız.</w:t>
            </w:r>
          </w:p>
        </w:tc>
        <w:tc>
          <w:tcPr>
            <w:tcW w:w="10217" w:type="dxa"/>
          </w:tcPr>
          <w:p w:rsidR="00A14D30" w:rsidRDefault="00A14D30" w:rsidP="00122EC3">
            <w:pPr>
              <w:rPr>
                <w:rFonts w:ascii="Arial" w:hAnsi="Arial" w:cs="Arial"/>
                <w:color w:val="000000"/>
                <w:sz w:val="23"/>
                <w:szCs w:val="23"/>
                <w:shd w:val="clear" w:color="auto" w:fill="FFFFFF"/>
              </w:rPr>
            </w:pPr>
          </w:p>
        </w:tc>
      </w:tr>
      <w:tr w:rsidR="00A14D30" w:rsidRPr="0051103A" w:rsidTr="004A42E5">
        <w:tblPrEx>
          <w:tblCellMar>
            <w:top w:w="0" w:type="dxa"/>
            <w:bottom w:w="0" w:type="dxa"/>
          </w:tblCellMar>
        </w:tblPrEx>
        <w:trPr>
          <w:trHeight w:val="270"/>
        </w:trPr>
        <w:tc>
          <w:tcPr>
            <w:tcW w:w="10207" w:type="dxa"/>
            <w:gridSpan w:val="2"/>
          </w:tcPr>
          <w:p w:rsidR="00A14D30" w:rsidRDefault="00A14D30"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A14D30" w:rsidRDefault="00A14D30" w:rsidP="00ED61EF">
            <w:pPr>
              <w:spacing w:before="20" w:after="20"/>
              <w:rPr>
                <w:rFonts w:ascii="Arial" w:hAnsi="Arial" w:cs="Arial"/>
                <w:color w:val="000000"/>
              </w:rPr>
            </w:pPr>
          </w:p>
          <w:p w:rsidR="00A14D30" w:rsidRPr="00E128AF" w:rsidRDefault="00A14D30" w:rsidP="00ED61EF">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A14D30" w:rsidRDefault="00A14D30" w:rsidP="00E128AF">
            <w:pPr>
              <w:spacing w:before="20" w:after="20"/>
              <w:ind w:left="765"/>
              <w:jc w:val="both"/>
              <w:rPr>
                <w:rFonts w:ascii="Arial" w:hAnsi="Arial" w:cs="Arial"/>
                <w:b/>
                <w:bCs/>
                <w:color w:val="000000"/>
                <w:sz w:val="22"/>
                <w:szCs w:val="22"/>
              </w:rPr>
            </w:pPr>
          </w:p>
          <w:p w:rsidR="00A14D30" w:rsidRPr="00613840" w:rsidRDefault="00A14D30" w:rsidP="00E128AF">
            <w:pPr>
              <w:spacing w:before="20" w:after="20"/>
              <w:ind w:left="765"/>
              <w:jc w:val="both"/>
              <w:rPr>
                <w:rFonts w:ascii="Arial" w:hAnsi="Arial" w:cs="Arial"/>
                <w:b/>
                <w:color w:val="000000"/>
                <w:sz w:val="22"/>
                <w:szCs w:val="22"/>
              </w:rPr>
            </w:pPr>
            <w:r w:rsidRPr="00613840">
              <w:rPr>
                <w:rFonts w:ascii="Arial" w:hAnsi="Arial" w:cs="Arial"/>
                <w:b/>
                <w:bCs/>
                <w:color w:val="000000"/>
                <w:sz w:val="22"/>
                <w:szCs w:val="22"/>
              </w:rPr>
              <w:t>HAZIRLIK</w:t>
            </w:r>
          </w:p>
          <w:p w:rsidR="004425B8" w:rsidRPr="005A31F8" w:rsidRDefault="004425B8" w:rsidP="000D67A8">
            <w:pPr>
              <w:pStyle w:val="Balk1"/>
              <w:shd w:val="clear" w:color="auto" w:fill="FFFFFF"/>
              <w:spacing w:before="300" w:beforeAutospacing="0" w:after="150" w:afterAutospacing="0"/>
              <w:jc w:val="center"/>
              <w:rPr>
                <w:rFonts w:ascii="Arial" w:hAnsi="Arial" w:cs="Arial"/>
                <w:bCs w:val="0"/>
                <w:sz w:val="22"/>
                <w:szCs w:val="22"/>
              </w:rPr>
            </w:pPr>
            <w:r w:rsidRPr="005A31F8">
              <w:rPr>
                <w:rFonts w:ascii="Arial" w:hAnsi="Arial" w:cs="Arial"/>
                <w:bCs w:val="0"/>
                <w:sz w:val="22"/>
                <w:szCs w:val="22"/>
              </w:rPr>
              <w:t xml:space="preserve">Bilim </w:t>
            </w:r>
          </w:p>
          <w:p w:rsidR="005A31F8" w:rsidRPr="005A31F8" w:rsidRDefault="005A31F8" w:rsidP="005A31F8">
            <w:pPr>
              <w:pStyle w:val="NormalWeb"/>
              <w:shd w:val="clear" w:color="auto" w:fill="FFFFFF"/>
              <w:spacing w:before="0" w:beforeAutospacing="0" w:after="150" w:afterAutospacing="0"/>
              <w:textAlignment w:val="bottom"/>
              <w:rPr>
                <w:rFonts w:ascii="Arial" w:hAnsi="Arial" w:cs="Arial"/>
                <w:sz w:val="21"/>
                <w:szCs w:val="21"/>
              </w:rPr>
            </w:pPr>
            <w:r w:rsidRPr="005A31F8">
              <w:rPr>
                <w:rFonts w:ascii="Arial" w:hAnsi="Arial" w:cs="Arial"/>
                <w:sz w:val="22"/>
                <w:szCs w:val="22"/>
              </w:rPr>
              <w:t>Bilim aslında yaratıcılığın ürünüdür. Yaratıcılık da hayal</w:t>
            </w:r>
            <w:r w:rsidR="0062407E">
              <w:rPr>
                <w:rFonts w:ascii="Arial" w:hAnsi="Arial" w:cs="Arial"/>
                <w:sz w:val="22"/>
                <w:szCs w:val="22"/>
              </w:rPr>
              <w:t xml:space="preserve"> </w:t>
            </w:r>
            <w:r w:rsidRPr="005A31F8">
              <w:rPr>
                <w:rFonts w:ascii="Arial" w:hAnsi="Arial" w:cs="Arial"/>
                <w:sz w:val="22"/>
                <w:szCs w:val="22"/>
              </w:rPr>
              <w:t>gücü ve düşünceyle ilgili bir kavram olduğuna göre bilim insanın duygularında başlar diyebiliriz. Bilimsel gerçekler insan bunu ortaya çıkartmadan önce de vardır</w:t>
            </w:r>
            <w:r w:rsidRPr="005A31F8">
              <w:rPr>
                <w:rFonts w:ascii="Arial" w:hAnsi="Arial" w:cs="Arial"/>
                <w:sz w:val="21"/>
                <w:szCs w:val="21"/>
              </w:rPr>
              <w:t>. Sadece farkına varılması gerekir. Bunu başaran insandır. Bilimsel bilgi, binlerce yıllık araştırmayla günümüze kadar ulaşmış ve müthiş bir bilgi birikimine sahip olmuştur.</w:t>
            </w:r>
          </w:p>
          <w:p w:rsidR="005A31F8" w:rsidRPr="005A31F8" w:rsidRDefault="005A31F8" w:rsidP="005A31F8">
            <w:pPr>
              <w:pStyle w:val="NormalWeb"/>
              <w:shd w:val="clear" w:color="auto" w:fill="FFFFFF"/>
              <w:spacing w:before="0" w:beforeAutospacing="0" w:after="150" w:afterAutospacing="0"/>
              <w:textAlignment w:val="bottom"/>
              <w:rPr>
                <w:rFonts w:ascii="Arial" w:hAnsi="Arial" w:cs="Arial"/>
                <w:sz w:val="21"/>
                <w:szCs w:val="21"/>
              </w:rPr>
            </w:pPr>
            <w:r w:rsidRPr="005A31F8">
              <w:rPr>
                <w:rFonts w:ascii="Arial" w:hAnsi="Arial" w:cs="Arial"/>
                <w:sz w:val="21"/>
                <w:szCs w:val="21"/>
              </w:rPr>
              <w:t>Bilimsel bilgiyi kullanmak, daha çok bilmek ve bilgiye sahip olmak istemek yaşamda başarı şansımızı arttırır. Bilimin amacı insan hayatını kolaylaştırmak ve Dünya’yı daha yaşanabilir bir hale getirmektir. Bunu başaran toplumlar Dünya’nın önde gelen toplumları olacaktır.</w:t>
            </w:r>
          </w:p>
          <w:p w:rsidR="00A14D30" w:rsidRDefault="00A14D30" w:rsidP="00E128AF">
            <w:pPr>
              <w:spacing w:before="20" w:after="20"/>
              <w:jc w:val="both"/>
              <w:rPr>
                <w:rFonts w:ascii="Arial" w:hAnsi="Arial" w:cs="Arial"/>
                <w:sz w:val="22"/>
                <w:szCs w:val="22"/>
              </w:rPr>
            </w:pPr>
          </w:p>
          <w:p w:rsidR="005A31F8" w:rsidRDefault="005A31F8" w:rsidP="00E128AF">
            <w:pPr>
              <w:spacing w:before="20" w:after="20"/>
              <w:jc w:val="both"/>
              <w:rPr>
                <w:rFonts w:ascii="Arial" w:hAnsi="Arial" w:cs="Arial"/>
                <w:sz w:val="22"/>
                <w:szCs w:val="22"/>
              </w:rPr>
            </w:pPr>
          </w:p>
          <w:p w:rsidR="005A31F8" w:rsidRPr="00217C59" w:rsidRDefault="005A31F8" w:rsidP="00E128AF">
            <w:pPr>
              <w:spacing w:before="20" w:after="20"/>
              <w:jc w:val="both"/>
              <w:rPr>
                <w:rFonts w:ascii="Arial" w:hAnsi="Arial" w:cs="Arial"/>
                <w:sz w:val="22"/>
                <w:szCs w:val="22"/>
              </w:rPr>
            </w:pPr>
          </w:p>
          <w:p w:rsidR="00A14D30" w:rsidRPr="00AC6256" w:rsidRDefault="00A14D30" w:rsidP="0066272C">
            <w:pPr>
              <w:spacing w:before="20" w:after="20"/>
              <w:rPr>
                <w:rFonts w:ascii="Arial" w:hAnsi="Arial" w:cs="Arial"/>
                <w:b/>
                <w:sz w:val="22"/>
                <w:szCs w:val="22"/>
              </w:rPr>
            </w:pPr>
            <w:r w:rsidRPr="00613840">
              <w:rPr>
                <w:rFonts w:ascii="Arial" w:hAnsi="Arial" w:cs="Arial"/>
                <w:b/>
                <w:sz w:val="22"/>
                <w:szCs w:val="22"/>
              </w:rPr>
              <w:t>Öğrencilere tamamlattırılacak.</w:t>
            </w:r>
            <w:r w:rsidR="008E7EA3" w:rsidRPr="00613840">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4255135</wp:posOffset>
                      </wp:positionH>
                      <wp:positionV relativeFrom="paragraph">
                        <wp:posOffset>147955</wp:posOffset>
                      </wp:positionV>
                      <wp:extent cx="1695450" cy="514350"/>
                      <wp:effectExtent l="9525" t="5080" r="9525" b="13970"/>
                      <wp:wrapNone/>
                      <wp:docPr id="2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7" style="position:absolute;margin-left:335.05pt;margin-top:11.6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pGaHcDkCAAB1BAAADgAAAAAAAAAA&#10;AAAAAAAuAgAAZHJzL2Uyb0RvYy54bWxQSwECLQAUAAYACAAAACEAUmieQ90AAAAKAQAADwAAAAAA&#10;AAAAAAAAAACTBAAAZHJzL2Rvd25yZXYueG1sUEsFBgAAAAAEAAQA8wAAAJ0FA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8E7EA3" w:rsidP="0066272C">
            <w:pPr>
              <w:spacing w:before="20" w:after="20"/>
              <w:rPr>
                <w:rFonts w:ascii="Arial" w:hAnsi="Arial" w:cs="Arial"/>
                <w:b/>
                <w:color w:val="0070C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36195</wp:posOffset>
                      </wp:positionV>
                      <wp:extent cx="1695450" cy="514350"/>
                      <wp:effectExtent l="9525" t="9525" r="9525" b="9525"/>
                      <wp:wrapNone/>
                      <wp:docPr id="2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8" style="position:absolute;margin-left:13.3pt;margin-top:2.8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Cut/fw6AgAAdQQAAA4AAAAAAAAAAAAA&#10;AAAALgIAAGRycy9lMm9Eb2MueG1sUEsBAi0AFAAGAAgAAAAhAOAM9mTaAAAABwEAAA8AAAAAAAAA&#10;AAAAAAAAlAQAAGRycy9kb3ducmV2LnhtbFBLBQYAAAAABAAEAPMAAACbBQ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8E7EA3" w:rsidP="0066272C">
            <w:pPr>
              <w:spacing w:before="20" w:after="20"/>
              <w:rPr>
                <w:rFonts w:ascii="Arial" w:hAnsi="Arial" w:cs="Arial"/>
                <w:b/>
                <w:color w:val="0070C0"/>
                <w:sz w:val="22"/>
                <w:szCs w:val="22"/>
              </w:rPr>
            </w:pPr>
            <w:r w:rsidRPr="00613840">
              <w:rPr>
                <w:rFonts w:ascii="Arial" w:hAnsi="Arial" w:cs="Arial"/>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1988185</wp:posOffset>
                      </wp:positionH>
                      <wp:positionV relativeFrom="paragraph">
                        <wp:posOffset>95885</wp:posOffset>
                      </wp:positionV>
                      <wp:extent cx="2085975" cy="1133475"/>
                      <wp:effectExtent l="19050" t="23495" r="38100" b="52705"/>
                      <wp:wrapNone/>
                      <wp:docPr id="23"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A14D30" w:rsidRPr="00E53BE3" w:rsidRDefault="00217C59" w:rsidP="00E53BE3">
                                  <w:r>
                                    <w:t>En sevdiğiniz teknoloji alet hangisidir?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9" style="position:absolute;margin-left:156.55pt;margin-top:7.55pt;width:164.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" fillcolor="#f79646" strokecolor="#f2f2f2" strokeweight="3pt">
                      <v:shadow on="t" color="#974706" opacity=".5" offset="1pt"/>
                      <v:textbox>
                        <w:txbxContent>
                          <w:p w:rsidR="00A14D30" w:rsidRPr="00E53BE3" w:rsidRDefault="00217C59" w:rsidP="00E53BE3">
                            <w:r>
                              <w:t>En sevdiğiniz teknoloji alet hangisidir?</w:t>
                            </w:r>
                          </w:p>
                        </w:txbxContent>
                      </v:textbox>
                    </v:oval>
                  </w:pict>
                </mc:Fallback>
              </mc:AlternateContent>
            </w: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A14D30" w:rsidRPr="00613840" w:rsidRDefault="008E7EA3" w:rsidP="0066272C">
            <w:pPr>
              <w:spacing w:before="20" w:after="20"/>
              <w:rPr>
                <w:rFonts w:ascii="Arial" w:hAnsi="Arial" w:cs="Arial"/>
                <w:b/>
                <w:color w:val="0070C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151130</wp:posOffset>
                      </wp:positionV>
                      <wp:extent cx="1695450" cy="514350"/>
                      <wp:effectExtent l="9525" t="8255" r="9525" b="10795"/>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0" style="position:absolute;margin-left:13.3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">
                      <v:textbox>
                        <w:txbxContent>
                          <w:p w:rsidR="00A14D30" w:rsidRDefault="00A14D30" w:rsidP="00E53BE3">
                            <w:r>
                              <w:t>…</w:t>
                            </w:r>
                          </w:p>
                          <w:p w:rsidR="00A14D30" w:rsidRPr="00E53BE3" w:rsidRDefault="00A14D30" w:rsidP="00E53BE3"/>
                        </w:txbxContent>
                      </v:textbox>
                    </v:roundrect>
                  </w:pict>
                </mc:Fallback>
              </mc:AlternateContent>
            </w:r>
            <w:r w:rsidRPr="00613840">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151130</wp:posOffset>
                      </wp:positionV>
                      <wp:extent cx="1695450" cy="514350"/>
                      <wp:effectExtent l="9525" t="8255" r="9525" b="10795"/>
                      <wp:wrapNone/>
                      <wp:docPr id="2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1" style="position:absolute;margin-left:339.55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CA5905" w:rsidRDefault="00CA5905" w:rsidP="003169FD">
            <w:pPr>
              <w:pStyle w:val="NormalWeb"/>
              <w:shd w:val="clear" w:color="auto" w:fill="FFFFFF"/>
              <w:spacing w:before="0" w:beforeAutospacing="0" w:after="0" w:afterAutospacing="0"/>
              <w:textAlignment w:val="baseline"/>
              <w:rPr>
                <w:rFonts w:ascii="Arial" w:hAnsi="Arial" w:cs="Arial"/>
                <w:b/>
                <w:color w:val="FF0000"/>
                <w:sz w:val="22"/>
                <w:szCs w:val="22"/>
              </w:rPr>
            </w:pPr>
          </w:p>
          <w:p w:rsidR="00A14D30" w:rsidRDefault="00A14D30" w:rsidP="0066272C">
            <w:pPr>
              <w:spacing w:before="20" w:after="20"/>
              <w:rPr>
                <w:rFonts w:ascii="Arial" w:hAnsi="Arial" w:cs="Arial"/>
                <w:b/>
                <w:color w:val="0070C0"/>
                <w:sz w:val="22"/>
                <w:szCs w:val="22"/>
              </w:rPr>
            </w:pPr>
          </w:p>
          <w:p w:rsidR="00CD4F6E" w:rsidRDefault="00CD4F6E" w:rsidP="0066272C">
            <w:pPr>
              <w:spacing w:before="20" w:after="20"/>
              <w:rPr>
                <w:rFonts w:ascii="Arial" w:hAnsi="Arial" w:cs="Arial"/>
                <w:b/>
                <w:color w:val="0070C0"/>
                <w:sz w:val="22"/>
                <w:szCs w:val="22"/>
              </w:rPr>
            </w:pPr>
          </w:p>
          <w:p w:rsidR="00CD4F6E" w:rsidRDefault="0065621A" w:rsidP="0066272C">
            <w:pPr>
              <w:spacing w:before="20" w:after="20"/>
              <w:rPr>
                <w:rFonts w:ascii="Arial" w:hAnsi="Arial" w:cs="Arial"/>
                <w:b/>
                <w:color w:val="0070C0"/>
                <w:sz w:val="22"/>
                <w:szCs w:val="22"/>
              </w:rPr>
            </w:pPr>
            <w:r>
              <w:rPr>
                <w:rFonts w:ascii="Arial" w:hAnsi="Arial" w:cs="Arial"/>
                <w:b/>
                <w:color w:val="0070C0"/>
                <w:sz w:val="22"/>
                <w:szCs w:val="22"/>
              </w:rPr>
              <w:t>PARKTAKİ BİLİM</w:t>
            </w:r>
          </w:p>
          <w:p w:rsidR="00CD4F6E" w:rsidRDefault="00CD4F6E" w:rsidP="0065621A">
            <w:pPr>
              <w:spacing w:before="20" w:after="20"/>
              <w:rPr>
                <w:rFonts w:ascii="Arial" w:hAnsi="Arial" w:cs="Arial"/>
                <w:b/>
                <w:color w:val="FF0000"/>
              </w:rPr>
            </w:pPr>
            <w:r w:rsidRPr="00CD4F6E">
              <w:rPr>
                <w:rFonts w:ascii="Arial" w:hAnsi="Arial" w:cs="Arial"/>
                <w:b/>
                <w:color w:val="FF0000"/>
                <w:sz w:val="22"/>
                <w:szCs w:val="22"/>
              </w:rPr>
              <w:t>-</w:t>
            </w:r>
            <w:r>
              <w:rPr>
                <w:rFonts w:ascii="Arial" w:hAnsi="Arial" w:cs="Arial"/>
                <w:b/>
                <w:color w:val="FF0000"/>
              </w:rPr>
              <w:t xml:space="preserve"> </w:t>
            </w:r>
            <w:r w:rsidR="0062407E">
              <w:rPr>
                <w:rFonts w:ascii="Arial" w:hAnsi="Arial" w:cs="Arial"/>
                <w:b/>
                <w:color w:val="FF0000"/>
              </w:rPr>
              <w:t>Bilim ve hayat</w:t>
            </w:r>
          </w:p>
          <w:p w:rsidR="00CD4F6E" w:rsidRDefault="00CD4F6E" w:rsidP="00CD4F6E">
            <w:pPr>
              <w:spacing w:before="20" w:after="20"/>
              <w:rPr>
                <w:rFonts w:ascii="Arial" w:hAnsi="Arial" w:cs="Arial"/>
                <w:b/>
                <w:color w:val="FF0000"/>
              </w:rPr>
            </w:pPr>
          </w:p>
          <w:p w:rsidR="0056483C" w:rsidRDefault="00CD4F6E" w:rsidP="0066272C">
            <w:pPr>
              <w:spacing w:before="20" w:after="20"/>
              <w:rPr>
                <w:rFonts w:ascii="Arial" w:hAnsi="Arial" w:cs="Arial"/>
                <w:color w:val="000000"/>
              </w:rPr>
            </w:pPr>
            <w:r w:rsidRPr="00CD4F6E">
              <w:rPr>
                <w:rFonts w:ascii="Arial" w:hAnsi="Arial" w:cs="Arial"/>
                <w:color w:val="000000"/>
              </w:rPr>
              <w:t>İçerik videolarını aşağıdaki bağlantıdan indirebilirsiniz:</w:t>
            </w:r>
          </w:p>
          <w:p w:rsidR="0056483C" w:rsidRDefault="0056483C" w:rsidP="0066272C">
            <w:pPr>
              <w:spacing w:before="20" w:after="20"/>
              <w:rPr>
                <w:rFonts w:ascii="Arial" w:hAnsi="Arial" w:cs="Arial"/>
                <w:color w:val="000000"/>
              </w:rPr>
            </w:pPr>
          </w:p>
          <w:p w:rsidR="00CD4F6E" w:rsidRDefault="0056483C" w:rsidP="0066272C">
            <w:pPr>
              <w:spacing w:before="20" w:after="20"/>
              <w:rPr>
                <w:rFonts w:ascii="Arial" w:hAnsi="Arial" w:cs="Arial"/>
                <w:b/>
                <w:color w:val="0070C0"/>
                <w:sz w:val="22"/>
                <w:szCs w:val="22"/>
              </w:rPr>
            </w:pPr>
            <w:hyperlink r:id="rId12" w:history="1">
              <w:r w:rsidRPr="00A57B70">
                <w:rPr>
                  <w:rStyle w:val="Kpr"/>
                  <w:rFonts w:ascii="Arial" w:hAnsi="Arial" w:cs="Arial"/>
                  <w:b/>
                  <w:sz w:val="22"/>
                  <w:szCs w:val="22"/>
                </w:rPr>
                <w:t>https://yadi.sk/d/jhCN3_cU6CeD-w</w:t>
              </w:r>
            </w:hyperlink>
          </w:p>
          <w:p w:rsidR="0056483C" w:rsidRPr="00613840" w:rsidRDefault="0056483C" w:rsidP="0066272C">
            <w:pPr>
              <w:spacing w:before="20" w:after="20"/>
              <w:rPr>
                <w:rFonts w:ascii="Arial" w:hAnsi="Arial" w:cs="Arial"/>
                <w:b/>
                <w:color w:val="0070C0"/>
                <w:sz w:val="22"/>
                <w:szCs w:val="22"/>
              </w:rPr>
            </w:pP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color w:val="000000"/>
                <w:sz w:val="22"/>
                <w:szCs w:val="22"/>
              </w:rPr>
              <w:t>Metnin başlığı ve görselleri hakkında öğrenciler konuşturulacak.</w:t>
            </w: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color w:val="000000"/>
                <w:sz w:val="22"/>
                <w:szCs w:val="22"/>
              </w:rPr>
              <w:t>Metnin içeriği öğrenciler tarafından tahmin edilecek.(Metinde neler anlatılmış olabilir?)</w:t>
            </w:r>
          </w:p>
          <w:p w:rsidR="00A14D30" w:rsidRPr="00762772"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bCs/>
                <w:color w:val="000000"/>
                <w:sz w:val="22"/>
                <w:szCs w:val="22"/>
              </w:rPr>
              <w:t xml:space="preserve">Ders kitabındaki görseller öğrenciler tarafından incelenecek ve öğrencilerin dikkati parça üzerine çekilecek. </w:t>
            </w:r>
          </w:p>
          <w:p w:rsidR="00A14D30" w:rsidRPr="00762772" w:rsidRDefault="00A14D30" w:rsidP="000132A3">
            <w:pPr>
              <w:numPr>
                <w:ilvl w:val="0"/>
                <w:numId w:val="2"/>
              </w:numPr>
              <w:spacing w:before="20" w:after="20"/>
              <w:jc w:val="both"/>
              <w:rPr>
                <w:rFonts w:ascii="Arial" w:hAnsi="Arial" w:cs="Arial"/>
                <w:color w:val="000000"/>
                <w:sz w:val="22"/>
                <w:szCs w:val="22"/>
              </w:rPr>
            </w:pPr>
            <w:r w:rsidRPr="00762772">
              <w:rPr>
                <w:rFonts w:ascii="Arial" w:hAnsi="Arial" w:cs="Arial"/>
                <w:bCs/>
                <w:color w:val="000000"/>
                <w:sz w:val="22"/>
                <w:szCs w:val="22"/>
              </w:rPr>
              <w:t>Parçanın başlığı hakkında öğrencilere soru sorulacak.</w:t>
            </w:r>
          </w:p>
          <w:p w:rsidR="00A14D30" w:rsidRPr="00762772" w:rsidRDefault="00A14D30" w:rsidP="000132A3">
            <w:pPr>
              <w:numPr>
                <w:ilvl w:val="0"/>
                <w:numId w:val="2"/>
              </w:numPr>
              <w:spacing w:before="20" w:after="20"/>
              <w:jc w:val="both"/>
              <w:rPr>
                <w:rFonts w:ascii="Arial" w:hAnsi="Arial" w:cs="Arial"/>
                <w:color w:val="000000"/>
                <w:sz w:val="22"/>
                <w:szCs w:val="22"/>
              </w:rPr>
            </w:pPr>
            <w:r w:rsidRPr="00762772">
              <w:rPr>
                <w:rFonts w:ascii="Arial" w:hAnsi="Arial" w:cs="Arial"/>
                <w:bCs/>
                <w:color w:val="000000"/>
                <w:sz w:val="22"/>
                <w:szCs w:val="22"/>
              </w:rPr>
              <w:t>Güdüleme ve gözden geçirme bölümü söylenecek.</w:t>
            </w:r>
          </w:p>
          <w:p w:rsidR="00A14D30" w:rsidRPr="00762772" w:rsidRDefault="00A14D30" w:rsidP="000132A3">
            <w:pPr>
              <w:numPr>
                <w:ilvl w:val="0"/>
                <w:numId w:val="2"/>
              </w:numPr>
              <w:spacing w:before="20" w:after="20"/>
              <w:jc w:val="both"/>
              <w:rPr>
                <w:rFonts w:ascii="Arial" w:hAnsi="Arial" w:cs="Arial"/>
                <w:color w:val="000000"/>
                <w:sz w:val="22"/>
                <w:szCs w:val="22"/>
              </w:rPr>
            </w:pPr>
            <w:r w:rsidRPr="00762772">
              <w:rPr>
                <w:rFonts w:ascii="Arial" w:hAnsi="Arial" w:cs="Arial"/>
                <w:bCs/>
                <w:color w:val="000000"/>
                <w:sz w:val="22"/>
                <w:szCs w:val="22"/>
              </w:rPr>
              <w:t>Metin, öğretmen tarafından örnek olarak okunacak.</w:t>
            </w:r>
          </w:p>
          <w:p w:rsidR="00A14D30" w:rsidRPr="00762772" w:rsidRDefault="00A14D30" w:rsidP="000132A3">
            <w:pPr>
              <w:numPr>
                <w:ilvl w:val="0"/>
                <w:numId w:val="2"/>
              </w:numPr>
              <w:spacing w:before="20" w:after="20"/>
              <w:rPr>
                <w:rFonts w:ascii="Arial" w:hAnsi="Arial" w:cs="Arial"/>
                <w:color w:val="000000"/>
                <w:sz w:val="22"/>
                <w:szCs w:val="22"/>
              </w:rPr>
            </w:pPr>
            <w:r w:rsidRPr="00762772">
              <w:rPr>
                <w:rFonts w:ascii="Arial" w:hAnsi="Arial" w:cs="Arial"/>
                <w:bCs/>
                <w:color w:val="000000"/>
                <w:sz w:val="22"/>
                <w:szCs w:val="22"/>
              </w:rPr>
              <w:t>Öğrenciler tarafından anlaşılmayan, anlamı bilinmeyen kelimeler tespit edilecek.</w:t>
            </w:r>
          </w:p>
          <w:p w:rsidR="00A14D30" w:rsidRPr="00762772" w:rsidRDefault="00A14D30"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65"/>
              <w:gridCol w:w="2120"/>
              <w:gridCol w:w="2120"/>
            </w:tblGrid>
            <w:tr w:rsidR="00762772" w:rsidRPr="00762772" w:rsidTr="00672CE6">
              <w:tc>
                <w:tcPr>
                  <w:tcW w:w="2156" w:type="dxa"/>
                  <w:shd w:val="clear" w:color="auto" w:fill="FFFF00"/>
                </w:tcPr>
                <w:p w:rsidR="00762772" w:rsidRPr="00762772" w:rsidRDefault="00757D06" w:rsidP="001214C5">
                  <w:pPr>
                    <w:spacing w:before="20" w:after="20"/>
                    <w:jc w:val="both"/>
                    <w:rPr>
                      <w:rFonts w:ascii="Arial" w:hAnsi="Arial" w:cs="Arial"/>
                      <w:color w:val="000000"/>
                      <w:sz w:val="22"/>
                      <w:szCs w:val="22"/>
                    </w:rPr>
                  </w:pPr>
                  <w:r>
                    <w:rPr>
                      <w:rFonts w:ascii="Arial" w:hAnsi="Arial" w:cs="Arial"/>
                      <w:color w:val="000000"/>
                      <w:sz w:val="22"/>
                      <w:szCs w:val="22"/>
                    </w:rPr>
                    <w:t>Temas</w:t>
                  </w:r>
                </w:p>
              </w:tc>
              <w:tc>
                <w:tcPr>
                  <w:tcW w:w="1565" w:type="dxa"/>
                  <w:shd w:val="clear" w:color="auto" w:fill="FFFF00"/>
                </w:tcPr>
                <w:p w:rsidR="00762772" w:rsidRPr="00762772" w:rsidRDefault="0062407E" w:rsidP="0062407E">
                  <w:pPr>
                    <w:tabs>
                      <w:tab w:val="left" w:pos="1140"/>
                    </w:tabs>
                    <w:spacing w:before="20" w:after="20"/>
                    <w:jc w:val="both"/>
                    <w:rPr>
                      <w:rFonts w:ascii="Arial" w:hAnsi="Arial" w:cs="Arial"/>
                      <w:color w:val="000000"/>
                      <w:sz w:val="22"/>
                      <w:szCs w:val="22"/>
                    </w:rPr>
                  </w:pPr>
                  <w:r>
                    <w:rPr>
                      <w:rFonts w:ascii="Arial" w:hAnsi="Arial" w:cs="Arial"/>
                      <w:color w:val="000000"/>
                      <w:sz w:val="22"/>
                      <w:szCs w:val="22"/>
                    </w:rPr>
                    <w:t>Direnç</w:t>
                  </w:r>
                </w:p>
              </w:tc>
              <w:tc>
                <w:tcPr>
                  <w:tcW w:w="2120" w:type="dxa"/>
                  <w:shd w:val="clear" w:color="auto" w:fill="FFFF00"/>
                </w:tcPr>
                <w:p w:rsidR="00762772" w:rsidRPr="00762772" w:rsidRDefault="0062407E" w:rsidP="001214C5">
                  <w:pPr>
                    <w:spacing w:before="20" w:after="20"/>
                    <w:jc w:val="both"/>
                    <w:rPr>
                      <w:rFonts w:ascii="Arial" w:hAnsi="Arial" w:cs="Arial"/>
                      <w:color w:val="000000"/>
                      <w:sz w:val="22"/>
                      <w:szCs w:val="22"/>
                    </w:rPr>
                  </w:pPr>
                  <w:r>
                    <w:rPr>
                      <w:rFonts w:ascii="Arial" w:hAnsi="Arial" w:cs="Arial"/>
                      <w:color w:val="000000"/>
                      <w:sz w:val="22"/>
                      <w:szCs w:val="22"/>
                    </w:rPr>
                    <w:t>Sarkaç</w:t>
                  </w:r>
                </w:p>
              </w:tc>
              <w:tc>
                <w:tcPr>
                  <w:tcW w:w="2120" w:type="dxa"/>
                  <w:shd w:val="clear" w:color="auto" w:fill="FFFF00"/>
                </w:tcPr>
                <w:p w:rsidR="00762772" w:rsidRPr="00762772" w:rsidRDefault="0062407E" w:rsidP="001214C5">
                  <w:pPr>
                    <w:spacing w:before="20" w:after="20"/>
                    <w:jc w:val="both"/>
                    <w:rPr>
                      <w:rFonts w:ascii="Arial" w:hAnsi="Arial" w:cs="Arial"/>
                      <w:color w:val="000000"/>
                      <w:sz w:val="22"/>
                      <w:szCs w:val="22"/>
                    </w:rPr>
                  </w:pPr>
                  <w:r>
                    <w:rPr>
                      <w:rFonts w:ascii="Arial" w:hAnsi="Arial" w:cs="Arial"/>
                      <w:color w:val="000000"/>
                      <w:sz w:val="22"/>
                      <w:szCs w:val="22"/>
                    </w:rPr>
                    <w:t>Düzlem</w:t>
                  </w:r>
                </w:p>
              </w:tc>
            </w:tr>
            <w:tr w:rsidR="00762772" w:rsidRPr="00762772" w:rsidTr="00672CE6">
              <w:tc>
                <w:tcPr>
                  <w:tcW w:w="2156" w:type="dxa"/>
                  <w:shd w:val="clear" w:color="auto" w:fill="FFFF00"/>
                </w:tcPr>
                <w:p w:rsidR="00762772" w:rsidRPr="00762772" w:rsidRDefault="0062407E" w:rsidP="001214C5">
                  <w:pPr>
                    <w:spacing w:before="20" w:after="20"/>
                    <w:jc w:val="both"/>
                    <w:rPr>
                      <w:rFonts w:ascii="Arial" w:hAnsi="Arial" w:cs="Arial"/>
                      <w:color w:val="000000"/>
                      <w:sz w:val="22"/>
                      <w:szCs w:val="22"/>
                    </w:rPr>
                  </w:pPr>
                  <w:r>
                    <w:rPr>
                      <w:rFonts w:ascii="Arial" w:hAnsi="Arial" w:cs="Arial"/>
                      <w:color w:val="000000"/>
                      <w:sz w:val="22"/>
                      <w:szCs w:val="22"/>
                    </w:rPr>
                    <w:t>Fizik</w:t>
                  </w:r>
                </w:p>
              </w:tc>
              <w:tc>
                <w:tcPr>
                  <w:tcW w:w="1565" w:type="dxa"/>
                  <w:shd w:val="clear" w:color="auto" w:fill="FFFF00"/>
                </w:tcPr>
                <w:p w:rsidR="00762772" w:rsidRPr="00762772" w:rsidRDefault="0062407E" w:rsidP="001214C5">
                  <w:pPr>
                    <w:spacing w:before="20" w:after="20"/>
                    <w:jc w:val="both"/>
                    <w:rPr>
                      <w:rFonts w:ascii="Arial" w:hAnsi="Arial" w:cs="Arial"/>
                      <w:color w:val="000000"/>
                      <w:sz w:val="22"/>
                      <w:szCs w:val="22"/>
                    </w:rPr>
                  </w:pPr>
                  <w:r>
                    <w:rPr>
                      <w:rFonts w:ascii="Arial" w:hAnsi="Arial" w:cs="Arial"/>
                      <w:color w:val="000000"/>
                      <w:sz w:val="22"/>
                      <w:szCs w:val="22"/>
                    </w:rPr>
                    <w:t>Sürtünme</w:t>
                  </w:r>
                </w:p>
              </w:tc>
              <w:tc>
                <w:tcPr>
                  <w:tcW w:w="2120" w:type="dxa"/>
                  <w:shd w:val="clear" w:color="auto" w:fill="FFFF00"/>
                </w:tcPr>
                <w:p w:rsidR="00762772" w:rsidRPr="00762772" w:rsidRDefault="0062407E" w:rsidP="001214C5">
                  <w:pPr>
                    <w:spacing w:before="20" w:after="20"/>
                    <w:jc w:val="both"/>
                    <w:rPr>
                      <w:rFonts w:ascii="Arial" w:hAnsi="Arial" w:cs="Arial"/>
                      <w:color w:val="000000"/>
                      <w:sz w:val="22"/>
                      <w:szCs w:val="22"/>
                    </w:rPr>
                  </w:pPr>
                  <w:r>
                    <w:rPr>
                      <w:rFonts w:ascii="Arial" w:hAnsi="Arial" w:cs="Arial"/>
                      <w:color w:val="000000"/>
                      <w:sz w:val="22"/>
                      <w:szCs w:val="22"/>
                    </w:rPr>
                    <w:t>Düzenek</w:t>
                  </w:r>
                </w:p>
              </w:tc>
              <w:tc>
                <w:tcPr>
                  <w:tcW w:w="2120" w:type="dxa"/>
                  <w:shd w:val="clear" w:color="auto" w:fill="FFFF00"/>
                </w:tcPr>
                <w:p w:rsidR="00762772" w:rsidRPr="00762772" w:rsidRDefault="0062407E" w:rsidP="001214C5">
                  <w:pPr>
                    <w:spacing w:before="20" w:after="20"/>
                    <w:jc w:val="both"/>
                    <w:rPr>
                      <w:rFonts w:ascii="Arial" w:hAnsi="Arial" w:cs="Arial"/>
                      <w:color w:val="000000"/>
                      <w:sz w:val="22"/>
                      <w:szCs w:val="22"/>
                    </w:rPr>
                  </w:pPr>
                  <w:r>
                    <w:rPr>
                      <w:rFonts w:ascii="Arial" w:hAnsi="Arial" w:cs="Arial"/>
                      <w:color w:val="000000"/>
                      <w:sz w:val="22"/>
                      <w:szCs w:val="22"/>
                    </w:rPr>
                    <w:t>Kaldıraç</w:t>
                  </w:r>
                </w:p>
              </w:tc>
            </w:tr>
            <w:tr w:rsidR="00762772" w:rsidRPr="00762772" w:rsidTr="00672CE6">
              <w:tc>
                <w:tcPr>
                  <w:tcW w:w="2156" w:type="dxa"/>
                  <w:shd w:val="clear" w:color="auto" w:fill="FFFF00"/>
                </w:tcPr>
                <w:p w:rsidR="00762772" w:rsidRPr="00762772" w:rsidRDefault="0062407E" w:rsidP="001214C5">
                  <w:pPr>
                    <w:spacing w:before="20" w:after="20"/>
                    <w:jc w:val="both"/>
                    <w:rPr>
                      <w:rFonts w:ascii="Arial" w:hAnsi="Arial" w:cs="Arial"/>
                      <w:color w:val="000000"/>
                      <w:sz w:val="22"/>
                      <w:szCs w:val="22"/>
                    </w:rPr>
                  </w:pPr>
                  <w:r>
                    <w:rPr>
                      <w:rFonts w:ascii="Arial" w:hAnsi="Arial" w:cs="Arial"/>
                      <w:color w:val="000000"/>
                      <w:sz w:val="22"/>
                      <w:szCs w:val="22"/>
                    </w:rPr>
                    <w:t>Kinetik enerji</w:t>
                  </w:r>
                </w:p>
              </w:tc>
              <w:tc>
                <w:tcPr>
                  <w:tcW w:w="1565" w:type="dxa"/>
                  <w:shd w:val="clear" w:color="auto" w:fill="FFFF00"/>
                </w:tcPr>
                <w:p w:rsidR="00762772" w:rsidRPr="00762772" w:rsidRDefault="0062407E" w:rsidP="001214C5">
                  <w:pPr>
                    <w:spacing w:before="20" w:after="20"/>
                    <w:jc w:val="both"/>
                    <w:rPr>
                      <w:rFonts w:ascii="Arial" w:hAnsi="Arial" w:cs="Arial"/>
                      <w:color w:val="000000"/>
                      <w:sz w:val="22"/>
                      <w:szCs w:val="22"/>
                    </w:rPr>
                  </w:pPr>
                  <w:r>
                    <w:rPr>
                      <w:rFonts w:ascii="Arial" w:hAnsi="Arial" w:cs="Arial"/>
                      <w:color w:val="000000"/>
                      <w:sz w:val="22"/>
                      <w:szCs w:val="22"/>
                    </w:rPr>
                    <w:t>Kıyas</w:t>
                  </w:r>
                </w:p>
              </w:tc>
              <w:tc>
                <w:tcPr>
                  <w:tcW w:w="2120" w:type="dxa"/>
                  <w:shd w:val="clear" w:color="auto" w:fill="FFFF00"/>
                </w:tcPr>
                <w:p w:rsidR="00762772" w:rsidRPr="00762772" w:rsidRDefault="0062407E" w:rsidP="001214C5">
                  <w:pPr>
                    <w:spacing w:before="20" w:after="20"/>
                    <w:jc w:val="both"/>
                    <w:rPr>
                      <w:rFonts w:ascii="Arial" w:hAnsi="Arial" w:cs="Arial"/>
                      <w:color w:val="000000"/>
                      <w:sz w:val="22"/>
                      <w:szCs w:val="22"/>
                    </w:rPr>
                  </w:pPr>
                  <w:r>
                    <w:rPr>
                      <w:rFonts w:ascii="Arial" w:hAnsi="Arial" w:cs="Arial"/>
                      <w:color w:val="000000"/>
                      <w:sz w:val="22"/>
                      <w:szCs w:val="22"/>
                    </w:rPr>
                    <w:t>Yer çekimi</w:t>
                  </w:r>
                </w:p>
              </w:tc>
              <w:tc>
                <w:tcPr>
                  <w:tcW w:w="2120" w:type="dxa"/>
                  <w:shd w:val="clear" w:color="auto" w:fill="FFFF00"/>
                </w:tcPr>
                <w:p w:rsidR="00762772" w:rsidRPr="00762772" w:rsidRDefault="0062407E" w:rsidP="001214C5">
                  <w:pPr>
                    <w:spacing w:before="20" w:after="20"/>
                    <w:jc w:val="both"/>
                    <w:rPr>
                      <w:rFonts w:ascii="Arial" w:hAnsi="Arial" w:cs="Arial"/>
                      <w:color w:val="000000"/>
                      <w:sz w:val="22"/>
                      <w:szCs w:val="22"/>
                    </w:rPr>
                  </w:pPr>
                  <w:r>
                    <w:rPr>
                      <w:rFonts w:ascii="Arial" w:hAnsi="Arial" w:cs="Arial"/>
                      <w:color w:val="000000"/>
                      <w:sz w:val="22"/>
                      <w:szCs w:val="22"/>
                    </w:rPr>
                    <w:t>Zımpara</w:t>
                  </w:r>
                </w:p>
              </w:tc>
            </w:tr>
          </w:tbl>
          <w:p w:rsidR="00AC6256" w:rsidRDefault="008E7EA3" w:rsidP="00AA2324">
            <w:pPr>
              <w:spacing w:before="20" w:after="20"/>
              <w:rPr>
                <w:rFonts w:ascii="Arial" w:hAnsi="Arial" w:cs="Arial"/>
                <w:b/>
                <w:sz w:val="22"/>
                <w:szCs w:val="22"/>
              </w:rPr>
            </w:pPr>
            <w:r w:rsidRPr="00486994">
              <w:rPr>
                <w:rFonts w:ascii="Arial" w:hAnsi="Arial" w:cs="Arial"/>
                <w:b/>
                <w:noProof/>
                <w:sz w:val="22"/>
                <w:szCs w:val="22"/>
              </w:rPr>
              <w:drawing>
                <wp:inline distT="0" distB="0" distL="0" distR="0">
                  <wp:extent cx="3114675" cy="1800225"/>
                  <wp:effectExtent l="0" t="0" r="0" b="0"/>
                  <wp:docPr id="6" name="Resim 6" descr="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4675" cy="1800225"/>
                          </a:xfrm>
                          <a:prstGeom prst="rect">
                            <a:avLst/>
                          </a:prstGeom>
                          <a:noFill/>
                          <a:ln>
                            <a:noFill/>
                          </a:ln>
                        </pic:spPr>
                      </pic:pic>
                    </a:graphicData>
                  </a:graphic>
                </wp:inline>
              </w:drawing>
            </w:r>
            <w:r w:rsidRPr="00486994">
              <w:rPr>
                <w:rFonts w:ascii="Arial" w:hAnsi="Arial" w:cs="Arial"/>
                <w:b/>
                <w:noProof/>
                <w:sz w:val="22"/>
                <w:szCs w:val="22"/>
              </w:rPr>
              <w:drawing>
                <wp:inline distT="0" distB="0" distL="0" distR="0">
                  <wp:extent cx="3143250" cy="2000250"/>
                  <wp:effectExtent l="0" t="0" r="0" b="0"/>
                  <wp:docPr id="7" name="Resim 7" descr="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0" cy="2000250"/>
                          </a:xfrm>
                          <a:prstGeom prst="rect">
                            <a:avLst/>
                          </a:prstGeom>
                          <a:noFill/>
                          <a:ln>
                            <a:noFill/>
                          </a:ln>
                        </pic:spPr>
                      </pic:pic>
                    </a:graphicData>
                  </a:graphic>
                </wp:inline>
              </w:drawing>
            </w:r>
          </w:p>
          <w:p w:rsidR="00486994" w:rsidRDefault="008E7EA3" w:rsidP="00AA2324">
            <w:pPr>
              <w:spacing w:before="20" w:after="20"/>
              <w:rPr>
                <w:rFonts w:ascii="Arial" w:hAnsi="Arial" w:cs="Arial"/>
                <w:b/>
                <w:sz w:val="22"/>
                <w:szCs w:val="22"/>
              </w:rPr>
            </w:pPr>
            <w:r w:rsidRPr="00486994">
              <w:rPr>
                <w:rFonts w:ascii="Arial" w:hAnsi="Arial" w:cs="Arial"/>
                <w:b/>
                <w:noProof/>
                <w:sz w:val="22"/>
                <w:szCs w:val="22"/>
              </w:rPr>
              <w:drawing>
                <wp:inline distT="0" distB="0" distL="0" distR="0">
                  <wp:extent cx="2095500" cy="2409825"/>
                  <wp:effectExtent l="0" t="0" r="0" b="0"/>
                  <wp:docPr id="8" name="Resim 8" desc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2409825"/>
                          </a:xfrm>
                          <a:prstGeom prst="rect">
                            <a:avLst/>
                          </a:prstGeom>
                          <a:noFill/>
                          <a:ln>
                            <a:noFill/>
                          </a:ln>
                        </pic:spPr>
                      </pic:pic>
                    </a:graphicData>
                  </a:graphic>
                </wp:inline>
              </w:drawing>
            </w:r>
            <w:r w:rsidRPr="00486994">
              <w:rPr>
                <w:rFonts w:ascii="Arial" w:hAnsi="Arial" w:cs="Arial"/>
                <w:b/>
                <w:noProof/>
                <w:sz w:val="22"/>
                <w:szCs w:val="22"/>
              </w:rPr>
              <w:drawing>
                <wp:inline distT="0" distB="0" distL="0" distR="0">
                  <wp:extent cx="3476625" cy="2019300"/>
                  <wp:effectExtent l="0" t="0" r="0" b="0"/>
                  <wp:docPr id="9" name="Resim 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6625" cy="2019300"/>
                          </a:xfrm>
                          <a:prstGeom prst="rect">
                            <a:avLst/>
                          </a:prstGeom>
                          <a:noFill/>
                          <a:ln>
                            <a:noFill/>
                          </a:ln>
                        </pic:spPr>
                      </pic:pic>
                    </a:graphicData>
                  </a:graphic>
                </wp:inline>
              </w:drawing>
            </w:r>
          </w:p>
          <w:p w:rsidR="00486994" w:rsidRPr="00762772" w:rsidRDefault="00486994" w:rsidP="00AA2324">
            <w:pPr>
              <w:spacing w:before="20" w:after="20"/>
              <w:rPr>
                <w:rFonts w:ascii="Arial" w:hAnsi="Arial" w:cs="Arial"/>
                <w:b/>
                <w:sz w:val="22"/>
                <w:szCs w:val="22"/>
              </w:rPr>
            </w:pPr>
          </w:p>
          <w:p w:rsidR="00A14D30" w:rsidRPr="00762772" w:rsidRDefault="00A14D30" w:rsidP="000132A3">
            <w:pPr>
              <w:numPr>
                <w:ilvl w:val="0"/>
                <w:numId w:val="2"/>
              </w:numPr>
              <w:spacing w:before="20" w:after="20"/>
              <w:rPr>
                <w:rFonts w:ascii="Arial" w:hAnsi="Arial" w:cs="Arial"/>
                <w:color w:val="000000"/>
                <w:sz w:val="22"/>
                <w:szCs w:val="22"/>
              </w:rPr>
            </w:pPr>
            <w:r w:rsidRPr="00762772">
              <w:rPr>
                <w:rFonts w:ascii="Arial" w:hAnsi="Arial" w:cs="Arial"/>
                <w:bCs/>
                <w:color w:val="000000"/>
                <w:sz w:val="22"/>
                <w:szCs w:val="22"/>
              </w:rPr>
              <w:lastRenderedPageBreak/>
              <w:t>Anlaşılmayan, anlamı bilinmeyen kelimelerin anlamı ilk önce sözcüğün gelişinden çıkarılmaya çalışılacak. Anlamı sözlükten bulunacak, öğrenciler tarafından önce tahtaya sonra kelime defterlerine yazılacak.</w:t>
            </w:r>
          </w:p>
          <w:p w:rsidR="00A14D30" w:rsidRPr="00762772" w:rsidRDefault="00A14D30" w:rsidP="000132A3">
            <w:pPr>
              <w:numPr>
                <w:ilvl w:val="0"/>
                <w:numId w:val="2"/>
              </w:numPr>
              <w:spacing w:before="20" w:after="20"/>
              <w:rPr>
                <w:rFonts w:ascii="Arial" w:hAnsi="Arial" w:cs="Arial"/>
                <w:color w:val="000000"/>
                <w:sz w:val="22"/>
                <w:szCs w:val="22"/>
              </w:rPr>
            </w:pPr>
            <w:r w:rsidRPr="00762772">
              <w:rPr>
                <w:rFonts w:ascii="Arial" w:hAnsi="Arial" w:cs="Arial"/>
                <w:bCs/>
                <w:color w:val="000000"/>
                <w:sz w:val="22"/>
                <w:szCs w:val="22"/>
              </w:rPr>
              <w:t>Öğrencilere 5-8 kelimeden oluşan cümleler kurdurularak, bilinmeyen kelimeler anlamlandırılacak.</w:t>
            </w:r>
          </w:p>
          <w:p w:rsidR="00A14D30" w:rsidRPr="00762772" w:rsidRDefault="00A14D30" w:rsidP="000132A3">
            <w:pPr>
              <w:numPr>
                <w:ilvl w:val="0"/>
                <w:numId w:val="2"/>
              </w:numPr>
              <w:spacing w:before="20" w:after="20"/>
              <w:rPr>
                <w:rFonts w:ascii="Arial" w:hAnsi="Arial" w:cs="Arial"/>
                <w:color w:val="000000"/>
                <w:sz w:val="22"/>
                <w:szCs w:val="22"/>
              </w:rPr>
            </w:pPr>
            <w:r w:rsidRPr="00762772">
              <w:rPr>
                <w:rFonts w:ascii="Arial" w:hAnsi="Arial" w:cs="Arial"/>
                <w:bCs/>
                <w:color w:val="000000"/>
                <w:sz w:val="22"/>
                <w:szCs w:val="22"/>
              </w:rPr>
              <w:t>Yanlış telaffuz edilen kelimeler birlikte düzeltilecek.</w:t>
            </w:r>
          </w:p>
          <w:p w:rsidR="00A14D30" w:rsidRPr="00762772" w:rsidRDefault="008E7EA3"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762772">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1769110</wp:posOffset>
                      </wp:positionH>
                      <wp:positionV relativeFrom="paragraph">
                        <wp:posOffset>144780</wp:posOffset>
                      </wp:positionV>
                      <wp:extent cx="2724150" cy="419735"/>
                      <wp:effectExtent l="9525" t="8890" r="9525" b="9525"/>
                      <wp:wrapNone/>
                      <wp:docPr id="2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2" style="position:absolute;margin-left:139.3pt;margin-top:11.4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" fillcolor="yellow">
                      <v:textbo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v:textbox>
                    </v:roundrect>
                  </w:pict>
                </mc:Fallback>
              </mc:AlternateContent>
            </w:r>
          </w:p>
          <w:p w:rsidR="00762772" w:rsidRPr="00762772"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762772"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80"/>
                <w:sz w:val="22"/>
                <w:szCs w:val="22"/>
                <w:bdr w:val="none" w:sz="0" w:space="0" w:color="auto" w:frame="1"/>
              </w:rPr>
              <w:t>“Parktaki Bilim” metninde geçen bazı sözcükler aşağıda verilmiştir. Bu sözcüklerin anlamlarını tahmin ediniz. Tahmininizi sözcüklerin sözlük anlamı ile karşılaştırınız.</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FF0000"/>
                <w:sz w:val="22"/>
                <w:szCs w:val="22"/>
                <w:bdr w:val="none" w:sz="0" w:space="0" w:color="auto" w:frame="1"/>
              </w:rPr>
              <w:t>Cevap:</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00"/>
                <w:sz w:val="22"/>
                <w:szCs w:val="22"/>
                <w:bdr w:val="none" w:sz="0" w:space="0" w:color="auto" w:frame="1"/>
              </w:rPr>
              <w:t>1. fizik</w:t>
            </w:r>
            <w:r w:rsidRPr="00762772">
              <w:rPr>
                <w:rFonts w:ascii="Arial" w:hAnsi="Arial" w:cs="Arial"/>
                <w:color w:val="000000"/>
                <w:sz w:val="22"/>
                <w:szCs w:val="22"/>
              </w:rPr>
              <w:t>: Maddenin kimyasal yapısındaki değişiklikler dışında genel veya geçici yasalara bağlı, deneysel olarak araştırılabilen, ölçülebilen, matematiksel olarak tanımlanabilen madde ve enerji olgularıyla uğraşan bilim dalı</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00"/>
                <w:sz w:val="22"/>
                <w:szCs w:val="22"/>
                <w:bdr w:val="none" w:sz="0" w:space="0" w:color="auto" w:frame="1"/>
              </w:rPr>
              <w:t>2. yer çekimi</w:t>
            </w:r>
            <w:r w:rsidRPr="00762772">
              <w:rPr>
                <w:rFonts w:ascii="Arial" w:hAnsi="Arial" w:cs="Arial"/>
                <w:color w:val="000000"/>
                <w:sz w:val="22"/>
                <w:szCs w:val="22"/>
              </w:rPr>
              <w:t>: Yer kütlesinin çekimi etkisiyle bir cismin, türlü bölümlerine uygulanan güçlerin bileşkesi, arz cazibesi</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00"/>
                <w:sz w:val="22"/>
                <w:szCs w:val="22"/>
                <w:bdr w:val="none" w:sz="0" w:space="0" w:color="auto" w:frame="1"/>
              </w:rPr>
              <w:t>3. düzlem</w:t>
            </w:r>
            <w:r w:rsidRPr="00762772">
              <w:rPr>
                <w:rFonts w:ascii="Arial" w:hAnsi="Arial" w:cs="Arial"/>
                <w:color w:val="000000"/>
                <w:sz w:val="22"/>
                <w:szCs w:val="22"/>
              </w:rPr>
              <w:t>: Üzerinde girinti ve çıkıntı olmayan, düz, yassı</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00"/>
                <w:sz w:val="22"/>
                <w:szCs w:val="22"/>
                <w:bdr w:val="none" w:sz="0" w:space="0" w:color="auto" w:frame="1"/>
              </w:rPr>
              <w:t>4. direnç</w:t>
            </w:r>
            <w:r w:rsidRPr="00762772">
              <w:rPr>
                <w:rFonts w:ascii="Arial" w:hAnsi="Arial" w:cs="Arial"/>
                <w:color w:val="000000"/>
                <w:sz w:val="22"/>
                <w:szCs w:val="22"/>
              </w:rPr>
              <w:t>: Bir çevrime istenilen değerde ek direnç katmak için kullanılan düzen, mukavemet, rezistans</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00"/>
                <w:sz w:val="22"/>
                <w:szCs w:val="22"/>
                <w:bdr w:val="none" w:sz="0" w:space="0" w:color="auto" w:frame="1"/>
              </w:rPr>
              <w:t>5. sürtünme</w:t>
            </w:r>
            <w:r w:rsidRPr="00762772">
              <w:rPr>
                <w:rFonts w:ascii="Arial" w:hAnsi="Arial" w:cs="Arial"/>
                <w:color w:val="000000"/>
                <w:sz w:val="22"/>
                <w:szCs w:val="22"/>
              </w:rPr>
              <w:t>: Yüzeyleri birbirinin üstüne gelerek biri veya her ikisi ötekine göre ters doğrultuda kayan iki cismin durumu, delk</w:t>
            </w:r>
          </w:p>
          <w:p w:rsidR="00762772" w:rsidRPr="00762772" w:rsidRDefault="00762772" w:rsidP="00A1044D">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762772" w:rsidRDefault="008E7EA3" w:rsidP="00EB2935">
            <w:pPr>
              <w:spacing w:before="20" w:after="20"/>
              <w:rPr>
                <w:rFonts w:ascii="Arial" w:hAnsi="Arial" w:cs="Arial"/>
                <w:color w:val="000000"/>
                <w:sz w:val="22"/>
                <w:szCs w:val="22"/>
              </w:rPr>
            </w:pPr>
            <w:r w:rsidRPr="00762772">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1721485</wp:posOffset>
                      </wp:positionH>
                      <wp:positionV relativeFrom="paragraph">
                        <wp:posOffset>142875</wp:posOffset>
                      </wp:positionV>
                      <wp:extent cx="2724150" cy="419735"/>
                      <wp:effectExtent l="9525" t="5715" r="9525" b="12700"/>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margin-left:135.55pt;margin-top:11.25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v:textbox>
                    </v:roundrect>
                  </w:pict>
                </mc:Fallback>
              </mc:AlternateContent>
            </w:r>
          </w:p>
          <w:p w:rsidR="00A14D30" w:rsidRPr="00762772" w:rsidRDefault="00A14D30" w:rsidP="00EB2935">
            <w:pPr>
              <w:spacing w:before="20" w:after="20"/>
              <w:rPr>
                <w:rFonts w:ascii="Arial" w:hAnsi="Arial" w:cs="Arial"/>
                <w:color w:val="000000"/>
                <w:sz w:val="22"/>
                <w:szCs w:val="22"/>
              </w:rPr>
            </w:pPr>
          </w:p>
          <w:p w:rsidR="00A14D30" w:rsidRPr="00762772" w:rsidRDefault="00A14D30" w:rsidP="00EB2935">
            <w:pPr>
              <w:spacing w:before="20" w:after="20"/>
              <w:rPr>
                <w:rFonts w:ascii="Arial" w:hAnsi="Arial" w:cs="Arial"/>
                <w:color w:val="000000"/>
                <w:sz w:val="22"/>
                <w:szCs w:val="22"/>
              </w:rPr>
            </w:pPr>
          </w:p>
          <w:p w:rsidR="00A14D30" w:rsidRPr="00762772" w:rsidRDefault="00A14D3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80"/>
                <w:sz w:val="22"/>
                <w:szCs w:val="22"/>
                <w:bdr w:val="none" w:sz="0" w:space="0" w:color="auto" w:frame="1"/>
              </w:rPr>
              <w:t>“Parktaki Bilim” metni ile ilgili sorular oluşturunuz. Oluşturduğunuz soruları arkadaşlarınıza yöneltiniz.</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FF0000"/>
                <w:sz w:val="22"/>
                <w:szCs w:val="22"/>
                <w:bdr w:val="none" w:sz="0" w:space="0" w:color="auto" w:frame="1"/>
              </w:rPr>
              <w:t>Cevap:</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Vurgu"/>
                <w:rFonts w:ascii="Arial" w:hAnsi="Arial" w:cs="Arial"/>
                <w:color w:val="000000"/>
                <w:sz w:val="22"/>
                <w:szCs w:val="22"/>
                <w:bdr w:val="none" w:sz="0" w:space="0" w:color="auto" w:frame="1"/>
              </w:rPr>
              <w:t>(örnek)</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00"/>
                <w:sz w:val="22"/>
                <w:szCs w:val="22"/>
                <w:bdr w:val="none" w:sz="0" w:space="0" w:color="auto" w:frame="1"/>
              </w:rPr>
              <w:t>Soru</w:t>
            </w:r>
            <w:r w:rsidRPr="00762772">
              <w:rPr>
                <w:rFonts w:ascii="Arial" w:hAnsi="Arial" w:cs="Arial"/>
                <w:color w:val="000000"/>
                <w:sz w:val="22"/>
                <w:szCs w:val="22"/>
              </w:rPr>
              <w:t>: Salıncağa potansiyel enerjiyi nasıl kazandırırız?</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00"/>
                <w:sz w:val="22"/>
                <w:szCs w:val="22"/>
                <w:bdr w:val="none" w:sz="0" w:space="0" w:color="auto" w:frame="1"/>
              </w:rPr>
              <w:t>Soru</w:t>
            </w:r>
            <w:r w:rsidRPr="00762772">
              <w:rPr>
                <w:rFonts w:ascii="Arial" w:hAnsi="Arial" w:cs="Arial"/>
                <w:color w:val="000000"/>
                <w:sz w:val="22"/>
                <w:szCs w:val="22"/>
              </w:rPr>
              <w:t>: Salıncağın salınım hızını ne etkiler?</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00"/>
                <w:sz w:val="22"/>
                <w:szCs w:val="22"/>
                <w:bdr w:val="none" w:sz="0" w:space="0" w:color="auto" w:frame="1"/>
              </w:rPr>
              <w:t>Soru</w:t>
            </w:r>
            <w:r w:rsidRPr="00762772">
              <w:rPr>
                <w:rFonts w:ascii="Arial" w:hAnsi="Arial" w:cs="Arial"/>
                <w:color w:val="000000"/>
                <w:sz w:val="22"/>
                <w:szCs w:val="22"/>
              </w:rPr>
              <w:t>: Kaydırakta kaymamızı sağlayan kuvvet hangisidir?</w:t>
            </w:r>
          </w:p>
          <w:p w:rsidR="00762772" w:rsidRPr="00762772"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762772">
              <w:rPr>
                <w:rStyle w:val="Gl"/>
                <w:rFonts w:ascii="Arial" w:hAnsi="Arial" w:cs="Arial"/>
                <w:color w:val="000000"/>
                <w:sz w:val="22"/>
                <w:szCs w:val="22"/>
                <w:bdr w:val="none" w:sz="0" w:space="0" w:color="auto" w:frame="1"/>
              </w:rPr>
              <w:t>Soru</w:t>
            </w:r>
            <w:r w:rsidRPr="00762772">
              <w:rPr>
                <w:rFonts w:ascii="Arial" w:hAnsi="Arial" w:cs="Arial"/>
                <w:color w:val="000000"/>
                <w:sz w:val="22"/>
                <w:szCs w:val="22"/>
              </w:rPr>
              <w:t>: Sürtünme kuvveti nerede ve nasıl oluşur?</w:t>
            </w:r>
          </w:p>
          <w:p w:rsidR="00A14D30" w:rsidRPr="00762772"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762772" w:rsidRDefault="008E7EA3"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762772">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1721485</wp:posOffset>
                      </wp:positionH>
                      <wp:positionV relativeFrom="paragraph">
                        <wp:posOffset>1270</wp:posOffset>
                      </wp:positionV>
                      <wp:extent cx="2724150" cy="419735"/>
                      <wp:effectExtent l="9525" t="12700" r="9525" b="5715"/>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4" style="position:absolute;margin-left:135.55pt;margin-top:.1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v:textbox>
                    </v:roundrect>
                  </w:pict>
                </mc:Fallback>
              </mc:AlternateContent>
            </w:r>
          </w:p>
          <w:p w:rsidR="00A14D30" w:rsidRPr="00762772"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762772"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705C4D" w:rsidRPr="00762772" w:rsidRDefault="00705C4D"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762772" w:rsidRPr="00762772" w:rsidRDefault="00762772" w:rsidP="00762772">
            <w:pPr>
              <w:shd w:val="clear" w:color="auto" w:fill="FFFFFF"/>
              <w:textAlignment w:val="baseline"/>
              <w:rPr>
                <w:rFonts w:ascii="Arial" w:hAnsi="Arial" w:cs="Arial"/>
                <w:color w:val="000000"/>
                <w:sz w:val="22"/>
                <w:szCs w:val="22"/>
              </w:rPr>
            </w:pPr>
            <w:r w:rsidRPr="00762772">
              <w:rPr>
                <w:rFonts w:ascii="Arial" w:hAnsi="Arial" w:cs="Arial"/>
                <w:b/>
                <w:bCs/>
                <w:color w:val="000080"/>
                <w:sz w:val="22"/>
                <w:szCs w:val="22"/>
              </w:rPr>
              <w:t>Metnin konusunu ve ana fikrini yazınız.</w:t>
            </w:r>
          </w:p>
          <w:p w:rsidR="00762772" w:rsidRPr="00762772" w:rsidRDefault="00762772" w:rsidP="00762772">
            <w:pPr>
              <w:shd w:val="clear" w:color="auto" w:fill="FFFFFF"/>
              <w:textAlignment w:val="baseline"/>
              <w:rPr>
                <w:rFonts w:ascii="Arial" w:hAnsi="Arial" w:cs="Arial"/>
                <w:color w:val="000000"/>
                <w:sz w:val="22"/>
                <w:szCs w:val="22"/>
              </w:rPr>
            </w:pPr>
            <w:r w:rsidRPr="00762772">
              <w:rPr>
                <w:rFonts w:ascii="Arial" w:hAnsi="Arial" w:cs="Arial"/>
                <w:b/>
                <w:bCs/>
                <w:color w:val="FF0000"/>
                <w:sz w:val="22"/>
                <w:szCs w:val="22"/>
              </w:rPr>
              <w:t>Cevap:</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3295"/>
              <w:gridCol w:w="7955"/>
            </w:tblGrid>
            <w:tr w:rsidR="00762772" w:rsidRPr="00762772" w:rsidTr="00762772">
              <w:tc>
                <w:tcPr>
                  <w:tcW w:w="329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jc w:val="center"/>
                    <w:rPr>
                      <w:rFonts w:ascii="Arial" w:hAnsi="Arial" w:cs="Arial"/>
                      <w:color w:val="000000"/>
                      <w:sz w:val="22"/>
                      <w:szCs w:val="22"/>
                    </w:rPr>
                  </w:pPr>
                  <w:r w:rsidRPr="00762772">
                    <w:rPr>
                      <w:rFonts w:ascii="Arial" w:hAnsi="Arial" w:cs="Arial"/>
                      <w:b/>
                      <w:bCs/>
                      <w:color w:val="000000"/>
                      <w:sz w:val="22"/>
                      <w:szCs w:val="22"/>
                    </w:rPr>
                    <w:t>Konu</w:t>
                  </w:r>
                </w:p>
              </w:tc>
              <w:tc>
                <w:tcPr>
                  <w:tcW w:w="795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jc w:val="center"/>
                    <w:rPr>
                      <w:rFonts w:ascii="Arial" w:hAnsi="Arial" w:cs="Arial"/>
                      <w:color w:val="000000"/>
                      <w:sz w:val="22"/>
                      <w:szCs w:val="22"/>
                    </w:rPr>
                  </w:pPr>
                  <w:r w:rsidRPr="00762772">
                    <w:rPr>
                      <w:rFonts w:ascii="Arial" w:hAnsi="Arial" w:cs="Arial"/>
                      <w:b/>
                      <w:bCs/>
                      <w:color w:val="000000"/>
                      <w:sz w:val="22"/>
                      <w:szCs w:val="22"/>
                    </w:rPr>
                    <w:t>Ana Fikir</w:t>
                  </w:r>
                </w:p>
              </w:tc>
            </w:tr>
            <w:tr w:rsidR="00762772" w:rsidRPr="00762772" w:rsidTr="00762772">
              <w:tc>
                <w:tcPr>
                  <w:tcW w:w="329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Çocuk parklarındaki oyuncakların işleyişinin fizik kuralları ile açıklanması</w:t>
                  </w:r>
                </w:p>
              </w:tc>
              <w:tc>
                <w:tcPr>
                  <w:tcW w:w="795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 xml:space="preserve">Hayatımızın her alanında ve her anında meydana gelen </w:t>
                  </w:r>
                </w:p>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hareketleri fizik kuralları ile açıklamak mümkündür.</w:t>
                  </w:r>
                </w:p>
              </w:tc>
            </w:tr>
          </w:tbl>
          <w:p w:rsidR="00A1044D" w:rsidRPr="00762772" w:rsidRDefault="00A1044D" w:rsidP="00A1044D">
            <w:pPr>
              <w:pStyle w:val="NormalWeb"/>
              <w:shd w:val="clear" w:color="auto" w:fill="FFFFFF"/>
              <w:spacing w:before="0" w:beforeAutospacing="0" w:after="0" w:afterAutospacing="0"/>
              <w:textAlignment w:val="baseline"/>
              <w:rPr>
                <w:ins w:id="1" w:author="Unknown"/>
                <w:rFonts w:ascii="Arial" w:hAnsi="Arial" w:cs="Arial"/>
                <w:color w:val="000000"/>
                <w:sz w:val="22"/>
                <w:szCs w:val="22"/>
              </w:rPr>
            </w:pPr>
          </w:p>
          <w:p w:rsidR="00A14D30" w:rsidRPr="00762772" w:rsidRDefault="00A14D30"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762772" w:rsidRDefault="008E7EA3"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762772">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1664335</wp:posOffset>
                      </wp:positionH>
                      <wp:positionV relativeFrom="paragraph">
                        <wp:posOffset>-6985</wp:posOffset>
                      </wp:positionV>
                      <wp:extent cx="2724150" cy="419735"/>
                      <wp:effectExtent l="9525" t="7620" r="9525" b="10795"/>
                      <wp:wrapNone/>
                      <wp:docPr id="1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5" style="position:absolute;margin-left:131.05pt;margin-top:-.55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DAcllUPAIAAHUEAAAOAAAA&#10;AAAAAAAAAAAAAC4CAABkcnMvZTJvRG9jLnhtbFBLAQItABQABgAIAAAAIQCp/gR63wAAAAkBAAAP&#10;AAAAAAAAAAAAAAAAAJYEAABkcnMvZG93bnJldi54bWxQSwUGAAAAAAQABADzAAAAogU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v:textbox>
                    </v:roundrect>
                  </w:pict>
                </mc:Fallback>
              </mc:AlternateContent>
            </w:r>
            <w:r w:rsidR="00A14D30" w:rsidRPr="00762772">
              <w:rPr>
                <w:rFonts w:ascii="Arial" w:hAnsi="Arial" w:cs="Arial"/>
                <w:color w:val="333333"/>
                <w:sz w:val="22"/>
                <w:szCs w:val="22"/>
              </w:rPr>
              <w:t xml:space="preserve"> </w:t>
            </w:r>
          </w:p>
          <w:p w:rsidR="00A14D30" w:rsidRPr="00762772"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762772"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705C4D" w:rsidRPr="00762772" w:rsidRDefault="00705C4D" w:rsidP="003D7CD4">
            <w:pPr>
              <w:pStyle w:val="NormalWeb"/>
              <w:spacing w:before="0" w:beforeAutospacing="0" w:after="0" w:afterAutospacing="0"/>
              <w:textAlignment w:val="baseline"/>
              <w:rPr>
                <w:rStyle w:val="Gl"/>
                <w:rFonts w:ascii="Arial" w:hAnsi="Arial" w:cs="Arial"/>
                <w:color w:val="000080"/>
                <w:sz w:val="22"/>
                <w:szCs w:val="22"/>
                <w:bdr w:val="none" w:sz="0" w:space="0" w:color="auto" w:frame="1"/>
              </w:rPr>
            </w:pPr>
          </w:p>
          <w:tbl>
            <w:tblPr>
              <w:tblpPr w:leftFromText="141" w:rightFromText="141" w:vertAnchor="text" w:horzAnchor="margin" w:tblpXSpec="center" w:tblpY="103"/>
              <w:tblW w:w="829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767"/>
              <w:gridCol w:w="2756"/>
              <w:gridCol w:w="2767"/>
            </w:tblGrid>
            <w:tr w:rsidR="00762772" w:rsidRPr="0030781C" w:rsidTr="00E56F1C">
              <w:trPr>
                <w:trHeight w:val="198"/>
              </w:trPr>
              <w:tc>
                <w:tcPr>
                  <w:tcW w:w="27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000000"/>
                      <w:sz w:val="22"/>
                      <w:szCs w:val="22"/>
                    </w:rPr>
                    <w:t> </w:t>
                  </w:r>
                </w:p>
              </w:tc>
              <w:tc>
                <w:tcPr>
                  <w:tcW w:w="27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000000"/>
                      <w:sz w:val="22"/>
                      <w:szCs w:val="22"/>
                    </w:rPr>
                    <w:t> </w:t>
                  </w:r>
                </w:p>
              </w:tc>
              <w:tc>
                <w:tcPr>
                  <w:tcW w:w="27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jc w:val="center"/>
                    <w:rPr>
                      <w:rFonts w:ascii="Arial" w:hAnsi="Arial" w:cs="Arial"/>
                      <w:color w:val="000000"/>
                      <w:sz w:val="22"/>
                      <w:szCs w:val="22"/>
                    </w:rPr>
                  </w:pPr>
                  <w:r w:rsidRPr="00762772">
                    <w:rPr>
                      <w:rFonts w:ascii="Arial" w:hAnsi="Arial" w:cs="Arial"/>
                      <w:b/>
                      <w:bCs/>
                      <w:color w:val="000000"/>
                      <w:sz w:val="22"/>
                      <w:szCs w:val="22"/>
                    </w:rPr>
                    <w:t>Anlam İlişkisi</w:t>
                  </w:r>
                </w:p>
              </w:tc>
            </w:tr>
            <w:tr w:rsidR="00762772" w:rsidRPr="0030781C" w:rsidTr="00E56F1C">
              <w:trPr>
                <w:trHeight w:val="782"/>
              </w:trPr>
              <w:tc>
                <w:tcPr>
                  <w:tcW w:w="27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000000"/>
                      <w:sz w:val="22"/>
                      <w:szCs w:val="22"/>
                    </w:rPr>
                    <w:t>Salıncakta sallanmak için</w:t>
                  </w:r>
                </w:p>
              </w:tc>
              <w:tc>
                <w:tcPr>
                  <w:tcW w:w="27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FF0000"/>
                      <w:sz w:val="22"/>
                      <w:szCs w:val="22"/>
                      <w:bdr w:val="none" w:sz="0" w:space="0" w:color="auto" w:frame="1"/>
                    </w:rPr>
                    <w:t>birinin sizi itmesi ya da kendinizi ayaklarınızla geriye doğru itmeniz</w:t>
                  </w:r>
                  <w:r w:rsidRPr="0030781C">
                    <w:rPr>
                      <w:rFonts w:ascii="Arial" w:hAnsi="Arial" w:cs="Arial"/>
                      <w:color w:val="000000"/>
                      <w:sz w:val="22"/>
                      <w:szCs w:val="22"/>
                    </w:rPr>
                    <w:br/>
                  </w:r>
                  <w:r w:rsidRPr="0030781C">
                    <w:rPr>
                      <w:rFonts w:ascii="Arial" w:hAnsi="Arial" w:cs="Arial"/>
                      <w:color w:val="FF0000"/>
                      <w:sz w:val="22"/>
                      <w:szCs w:val="22"/>
                      <w:bdr w:val="none" w:sz="0" w:space="0" w:color="auto" w:frame="1"/>
                    </w:rPr>
                    <w:t>gerekir.</w:t>
                  </w:r>
                </w:p>
              </w:tc>
              <w:tc>
                <w:tcPr>
                  <w:tcW w:w="27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FF6600"/>
                      <w:sz w:val="22"/>
                      <w:szCs w:val="22"/>
                      <w:bdr w:val="none" w:sz="0" w:space="0" w:color="auto" w:frame="1"/>
                    </w:rPr>
                    <w:t>Amaç-Sonuç</w:t>
                  </w:r>
                </w:p>
              </w:tc>
            </w:tr>
            <w:tr w:rsidR="00762772" w:rsidRPr="0030781C" w:rsidTr="00E56F1C">
              <w:trPr>
                <w:trHeight w:val="782"/>
              </w:trPr>
              <w:tc>
                <w:tcPr>
                  <w:tcW w:w="27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FF0000"/>
                      <w:sz w:val="22"/>
                      <w:szCs w:val="22"/>
                      <w:bdr w:val="none" w:sz="0" w:space="0" w:color="auto" w:frame="1"/>
                    </w:rPr>
                    <w:lastRenderedPageBreak/>
                    <w:t>Kaydıraktan kaymak için</w:t>
                  </w:r>
                </w:p>
              </w:tc>
              <w:tc>
                <w:tcPr>
                  <w:tcW w:w="27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000000"/>
                      <w:sz w:val="22"/>
                      <w:szCs w:val="22"/>
                    </w:rPr>
                    <w:t>kaydırağın tepesine çıkıp oturmanız ve kendinizi yavaşça</w:t>
                  </w:r>
                  <w:r w:rsidRPr="0030781C">
                    <w:rPr>
                      <w:rFonts w:ascii="Arial" w:hAnsi="Arial" w:cs="Arial"/>
                      <w:color w:val="000000"/>
                      <w:sz w:val="22"/>
                      <w:szCs w:val="22"/>
                    </w:rPr>
                    <w:br/>
                    <w:t>ileri itmeniz yeterli olur.</w:t>
                  </w:r>
                </w:p>
              </w:tc>
              <w:tc>
                <w:tcPr>
                  <w:tcW w:w="27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FF6600"/>
                      <w:sz w:val="22"/>
                      <w:szCs w:val="22"/>
                      <w:bdr w:val="none" w:sz="0" w:space="0" w:color="auto" w:frame="1"/>
                    </w:rPr>
                    <w:t>Amaç-Sonuç</w:t>
                  </w:r>
                </w:p>
              </w:tc>
            </w:tr>
            <w:tr w:rsidR="00762772" w:rsidRPr="0030781C" w:rsidTr="00E56F1C">
              <w:trPr>
                <w:trHeight w:val="970"/>
              </w:trPr>
              <w:tc>
                <w:tcPr>
                  <w:tcW w:w="27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FF0000"/>
                      <w:sz w:val="22"/>
                      <w:szCs w:val="22"/>
                      <w:bdr w:val="none" w:sz="0" w:space="0" w:color="auto" w:frame="1"/>
                    </w:rPr>
                    <w:t>Eğer kısa zincirli bir salıncaktaysanız</w:t>
                  </w:r>
                </w:p>
              </w:tc>
              <w:tc>
                <w:tcPr>
                  <w:tcW w:w="27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000000"/>
                      <w:sz w:val="22"/>
                      <w:szCs w:val="22"/>
                    </w:rPr>
                    <w:t>uzun zincirli salıncaktaki birine</w:t>
                  </w:r>
                  <w:r w:rsidRPr="0030781C">
                    <w:rPr>
                      <w:rFonts w:ascii="Arial" w:hAnsi="Arial" w:cs="Arial"/>
                      <w:color w:val="000000"/>
                      <w:sz w:val="22"/>
                      <w:szCs w:val="22"/>
                    </w:rPr>
                    <w:br/>
                    <w:t>kıyasla aynı süre içinde daha</w:t>
                  </w:r>
                  <w:r w:rsidRPr="0030781C">
                    <w:rPr>
                      <w:rFonts w:ascii="Arial" w:hAnsi="Arial" w:cs="Arial"/>
                      <w:color w:val="000000"/>
                      <w:sz w:val="22"/>
                      <w:szCs w:val="22"/>
                    </w:rPr>
                    <w:br/>
                    <w:t>fazla sayıda ileri geri hareket</w:t>
                  </w:r>
                  <w:r w:rsidRPr="0030781C">
                    <w:rPr>
                      <w:rFonts w:ascii="Arial" w:hAnsi="Arial" w:cs="Arial"/>
                      <w:color w:val="000000"/>
                      <w:sz w:val="22"/>
                      <w:szCs w:val="22"/>
                    </w:rPr>
                    <w:br/>
                    <w:t>edebilirsiniz.</w:t>
                  </w:r>
                </w:p>
              </w:tc>
              <w:tc>
                <w:tcPr>
                  <w:tcW w:w="27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FF6600"/>
                      <w:sz w:val="22"/>
                      <w:szCs w:val="22"/>
                      <w:bdr w:val="none" w:sz="0" w:space="0" w:color="auto" w:frame="1"/>
                    </w:rPr>
                    <w:t>Koşul-Sonuç</w:t>
                  </w:r>
                </w:p>
              </w:tc>
            </w:tr>
            <w:tr w:rsidR="00762772" w:rsidRPr="0030781C" w:rsidTr="00E56F1C">
              <w:trPr>
                <w:trHeight w:val="386"/>
              </w:trPr>
              <w:tc>
                <w:tcPr>
                  <w:tcW w:w="27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000000"/>
                      <w:sz w:val="22"/>
                      <w:szCs w:val="22"/>
                    </w:rPr>
                    <w:t>Yüksekteki bir cismi bıraktığınızdaysa</w:t>
                  </w:r>
                </w:p>
              </w:tc>
              <w:tc>
                <w:tcPr>
                  <w:tcW w:w="275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FF0000"/>
                      <w:sz w:val="22"/>
                      <w:szCs w:val="22"/>
                      <w:bdr w:val="none" w:sz="0" w:space="0" w:color="auto" w:frame="1"/>
                    </w:rPr>
                    <w:t>düşmeye başlar.</w:t>
                  </w:r>
                </w:p>
              </w:tc>
              <w:tc>
                <w:tcPr>
                  <w:tcW w:w="27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30781C" w:rsidRDefault="00762772" w:rsidP="00762772">
                  <w:pPr>
                    <w:rPr>
                      <w:rFonts w:ascii="Arial" w:hAnsi="Arial" w:cs="Arial"/>
                      <w:color w:val="000000"/>
                      <w:sz w:val="22"/>
                      <w:szCs w:val="22"/>
                    </w:rPr>
                  </w:pPr>
                  <w:r w:rsidRPr="0030781C">
                    <w:rPr>
                      <w:rFonts w:ascii="Arial" w:hAnsi="Arial" w:cs="Arial"/>
                      <w:color w:val="FF6600"/>
                      <w:sz w:val="22"/>
                      <w:szCs w:val="22"/>
                      <w:bdr w:val="none" w:sz="0" w:space="0" w:color="auto" w:frame="1"/>
                    </w:rPr>
                    <w:t>Koşul-Sonuç</w:t>
                  </w:r>
                </w:p>
              </w:tc>
            </w:tr>
          </w:tbl>
          <w:p w:rsidR="00264A2A" w:rsidRPr="00497E1A" w:rsidRDefault="00264A2A" w:rsidP="00705C4D">
            <w:pPr>
              <w:pStyle w:val="NormalWeb"/>
              <w:shd w:val="clear" w:color="auto" w:fill="FFFFFF"/>
              <w:spacing w:before="0" w:beforeAutospacing="0" w:after="150" w:afterAutospacing="0"/>
              <w:textAlignment w:val="baseline"/>
              <w:rPr>
                <w:rFonts w:ascii="Arial" w:hAnsi="Arial" w:cs="Arial"/>
                <w:color w:val="000000"/>
                <w:sz w:val="22"/>
                <w:szCs w:val="22"/>
              </w:rPr>
            </w:pPr>
          </w:p>
          <w:p w:rsidR="00A14D30" w:rsidRPr="00497E1A"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497E1A"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497E1A"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497E1A"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044D" w:rsidRPr="00497E1A" w:rsidRDefault="00A1044D"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r w:rsidRPr="00497E1A">
              <w:rPr>
                <w:rStyle w:val="Gl"/>
                <w:rFonts w:ascii="Arial" w:hAnsi="Arial" w:cs="Arial"/>
                <w:color w:val="000080"/>
                <w:sz w:val="22"/>
                <w:szCs w:val="22"/>
                <w:bdr w:val="none" w:sz="0" w:space="0" w:color="auto" w:frame="1"/>
              </w:rPr>
              <w:t xml:space="preserve">a) </w:t>
            </w: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497E1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513B03" w:rsidRPr="00486994" w:rsidRDefault="00513B03" w:rsidP="00486994">
            <w:pPr>
              <w:pStyle w:val="NormalWeb"/>
              <w:shd w:val="clear" w:color="auto" w:fill="FFFFFF"/>
              <w:spacing w:before="0" w:beforeAutospacing="0" w:after="0" w:afterAutospacing="0"/>
              <w:textAlignment w:val="baseline"/>
              <w:rPr>
                <w:rFonts w:ascii="Arial" w:hAnsi="Arial" w:cs="Arial"/>
                <w:color w:val="333333"/>
                <w:sz w:val="22"/>
                <w:szCs w:val="22"/>
              </w:rPr>
            </w:pPr>
          </w:p>
          <w:p w:rsidR="00513B03" w:rsidRDefault="00513B03" w:rsidP="00762772">
            <w:pPr>
              <w:shd w:val="clear" w:color="auto" w:fill="FFFFFF"/>
              <w:textAlignment w:val="baseline"/>
              <w:rPr>
                <w:rFonts w:ascii="Arial" w:hAnsi="Arial" w:cs="Arial"/>
                <w:b/>
                <w:bCs/>
                <w:color w:val="000080"/>
                <w:sz w:val="22"/>
                <w:szCs w:val="22"/>
              </w:rPr>
            </w:pPr>
          </w:p>
          <w:p w:rsidR="00513B03" w:rsidRDefault="008E7EA3" w:rsidP="00762772">
            <w:pPr>
              <w:shd w:val="clear" w:color="auto" w:fill="FFFFFF"/>
              <w:textAlignment w:val="baseline"/>
              <w:rPr>
                <w:rFonts w:ascii="Arial" w:hAnsi="Arial" w:cs="Arial"/>
                <w:b/>
                <w:bCs/>
                <w:color w:val="000080"/>
                <w:sz w:val="22"/>
                <w:szCs w:val="22"/>
              </w:rPr>
            </w:pPr>
            <w:r w:rsidRPr="00497E1A">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1769110</wp:posOffset>
                      </wp:positionH>
                      <wp:positionV relativeFrom="paragraph">
                        <wp:posOffset>-4445</wp:posOffset>
                      </wp:positionV>
                      <wp:extent cx="2724150" cy="419735"/>
                      <wp:effectExtent l="9525" t="5715" r="9525" b="12700"/>
                      <wp:wrapNone/>
                      <wp:docPr id="1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6" style="position:absolute;margin-left:139.3pt;margin-top:-.35pt;width:214.5pt;height:3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" fillcolor="yellow">
                      <v:textbo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v:textbox>
                    </v:roundrect>
                  </w:pict>
                </mc:Fallback>
              </mc:AlternateContent>
            </w:r>
          </w:p>
          <w:p w:rsidR="00513B03" w:rsidRDefault="00513B03" w:rsidP="00762772">
            <w:pPr>
              <w:shd w:val="clear" w:color="auto" w:fill="FFFFFF"/>
              <w:textAlignment w:val="baseline"/>
              <w:rPr>
                <w:rFonts w:ascii="Arial" w:hAnsi="Arial" w:cs="Arial"/>
                <w:b/>
                <w:bCs/>
                <w:color w:val="000080"/>
                <w:sz w:val="22"/>
                <w:szCs w:val="22"/>
              </w:rPr>
            </w:pPr>
          </w:p>
          <w:p w:rsidR="00513B03" w:rsidRDefault="00513B03" w:rsidP="00762772">
            <w:pPr>
              <w:shd w:val="clear" w:color="auto" w:fill="FFFFFF"/>
              <w:textAlignment w:val="baseline"/>
              <w:rPr>
                <w:rFonts w:ascii="Arial" w:hAnsi="Arial" w:cs="Arial"/>
                <w:b/>
                <w:bCs/>
                <w:color w:val="000080"/>
                <w:sz w:val="22"/>
                <w:szCs w:val="22"/>
              </w:rPr>
            </w:pPr>
          </w:p>
          <w:p w:rsidR="00762772" w:rsidRPr="00762772" w:rsidRDefault="00762772" w:rsidP="00762772">
            <w:pPr>
              <w:shd w:val="clear" w:color="auto" w:fill="FFFFFF"/>
              <w:textAlignment w:val="baseline"/>
              <w:rPr>
                <w:rFonts w:ascii="Arial" w:hAnsi="Arial" w:cs="Arial"/>
                <w:color w:val="000000"/>
                <w:sz w:val="22"/>
                <w:szCs w:val="22"/>
              </w:rPr>
            </w:pPr>
            <w:r w:rsidRPr="00497E1A">
              <w:rPr>
                <w:rFonts w:ascii="Arial" w:hAnsi="Arial" w:cs="Arial"/>
                <w:b/>
                <w:bCs/>
                <w:color w:val="000080"/>
                <w:sz w:val="22"/>
                <w:szCs w:val="22"/>
              </w:rPr>
              <w:t>“Parktaki Bilim” metninden düşünceyi geliştirme yollarına örnekler bulunuz.</w:t>
            </w:r>
          </w:p>
          <w:p w:rsidR="00762772" w:rsidRPr="00762772" w:rsidRDefault="00762772" w:rsidP="00762772">
            <w:pPr>
              <w:shd w:val="clear" w:color="auto" w:fill="FFFFFF"/>
              <w:textAlignment w:val="baseline"/>
              <w:rPr>
                <w:rFonts w:ascii="Arial" w:hAnsi="Arial" w:cs="Arial"/>
                <w:color w:val="000000"/>
                <w:sz w:val="22"/>
                <w:szCs w:val="22"/>
              </w:rPr>
            </w:pPr>
            <w:r w:rsidRPr="00497E1A">
              <w:rPr>
                <w:rFonts w:ascii="Arial" w:hAnsi="Arial" w:cs="Arial"/>
                <w:b/>
                <w:bCs/>
                <w:color w:val="FF0000"/>
                <w:sz w:val="22"/>
                <w:szCs w:val="22"/>
              </w:rPr>
              <w:t>Cevap:</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3862"/>
              <w:gridCol w:w="7388"/>
            </w:tblGrid>
            <w:tr w:rsidR="00762772" w:rsidRPr="00762772" w:rsidTr="00762772">
              <w:tc>
                <w:tcPr>
                  <w:tcW w:w="386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jc w:val="center"/>
                    <w:rPr>
                      <w:rFonts w:ascii="Arial" w:hAnsi="Arial" w:cs="Arial"/>
                      <w:color w:val="000000"/>
                      <w:sz w:val="22"/>
                      <w:szCs w:val="22"/>
                    </w:rPr>
                  </w:pPr>
                  <w:r w:rsidRPr="00497E1A">
                    <w:rPr>
                      <w:rFonts w:ascii="Arial" w:hAnsi="Arial" w:cs="Arial"/>
                      <w:b/>
                      <w:bCs/>
                      <w:color w:val="000000"/>
                      <w:sz w:val="22"/>
                      <w:szCs w:val="22"/>
                    </w:rPr>
                    <w:t>Düşünceyi Geliştirme Yolu</w:t>
                  </w:r>
                </w:p>
              </w:tc>
              <w:tc>
                <w:tcPr>
                  <w:tcW w:w="7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jc w:val="center"/>
                    <w:rPr>
                      <w:rFonts w:ascii="Arial" w:hAnsi="Arial" w:cs="Arial"/>
                      <w:color w:val="000000"/>
                      <w:sz w:val="22"/>
                      <w:szCs w:val="22"/>
                    </w:rPr>
                  </w:pPr>
                  <w:r w:rsidRPr="00497E1A">
                    <w:rPr>
                      <w:rFonts w:ascii="Arial" w:hAnsi="Arial" w:cs="Arial"/>
                      <w:b/>
                      <w:bCs/>
                      <w:color w:val="000000"/>
                      <w:sz w:val="22"/>
                      <w:szCs w:val="22"/>
                    </w:rPr>
                    <w:t>Bulduğunuz Cümle</w:t>
                  </w:r>
                </w:p>
              </w:tc>
            </w:tr>
            <w:tr w:rsidR="00762772" w:rsidRPr="00762772" w:rsidTr="00762772">
              <w:tc>
                <w:tcPr>
                  <w:tcW w:w="386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Tanımlama</w:t>
                  </w:r>
                </w:p>
              </w:tc>
              <w:tc>
                <w:tcPr>
                  <w:tcW w:w="7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rsidP="00762772">
                  <w:pPr>
                    <w:rPr>
                      <w:rFonts w:ascii="Arial" w:hAnsi="Arial" w:cs="Arial"/>
                      <w:color w:val="000000"/>
                      <w:sz w:val="22"/>
                      <w:szCs w:val="22"/>
                    </w:rPr>
                  </w:pPr>
                  <w:r w:rsidRPr="00762772">
                    <w:rPr>
                      <w:rFonts w:ascii="Arial" w:hAnsi="Arial" w:cs="Arial"/>
                      <w:color w:val="000000"/>
                      <w:sz w:val="22"/>
                      <w:szCs w:val="22"/>
                    </w:rPr>
                    <w:t>Bir cisimde biriktiği kabul edilen enerjiye potansiyel</w:t>
                  </w:r>
                </w:p>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 xml:space="preserve"> enerji denir.</w:t>
                  </w:r>
                </w:p>
              </w:tc>
            </w:tr>
            <w:tr w:rsidR="00762772" w:rsidRPr="00762772" w:rsidTr="00762772">
              <w:tc>
                <w:tcPr>
                  <w:tcW w:w="386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Örneklendirme</w:t>
                  </w:r>
                </w:p>
              </w:tc>
              <w:tc>
                <w:tcPr>
                  <w:tcW w:w="7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rsidP="00762772">
                  <w:pPr>
                    <w:rPr>
                      <w:rFonts w:ascii="Arial" w:hAnsi="Arial" w:cs="Arial"/>
                      <w:color w:val="000000"/>
                      <w:sz w:val="22"/>
                      <w:szCs w:val="22"/>
                    </w:rPr>
                  </w:pPr>
                  <w:r w:rsidRPr="00762772">
                    <w:rPr>
                      <w:rFonts w:ascii="Arial" w:hAnsi="Arial" w:cs="Arial"/>
                      <w:color w:val="000000"/>
                      <w:sz w:val="22"/>
                      <w:szCs w:val="22"/>
                    </w:rPr>
                    <w:t>Örneğin bir cismi bulunduğu yerden alıp daha yüksek</w:t>
                  </w:r>
                </w:p>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 xml:space="preserve"> bir yere koyduğunuzda potansiyel enerjisi artar.</w:t>
                  </w:r>
                </w:p>
              </w:tc>
            </w:tr>
            <w:tr w:rsidR="00762772" w:rsidRPr="00762772" w:rsidTr="00762772">
              <w:tc>
                <w:tcPr>
                  <w:tcW w:w="386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Karşılaştırma</w:t>
                  </w:r>
                </w:p>
              </w:tc>
              <w:tc>
                <w:tcPr>
                  <w:tcW w:w="7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rsidP="00762772">
                  <w:pPr>
                    <w:rPr>
                      <w:rFonts w:ascii="Arial" w:hAnsi="Arial" w:cs="Arial"/>
                      <w:color w:val="000000"/>
                      <w:sz w:val="22"/>
                      <w:szCs w:val="22"/>
                    </w:rPr>
                  </w:pPr>
                  <w:r w:rsidRPr="00762772">
                    <w:rPr>
                      <w:rFonts w:ascii="Arial" w:hAnsi="Arial" w:cs="Arial"/>
                      <w:color w:val="000000"/>
                      <w:sz w:val="22"/>
                      <w:szCs w:val="22"/>
                    </w:rPr>
                    <w:t>Zımpara gibi pürüzlü yüzeylerde sürtünme çokken</w:t>
                  </w:r>
                </w:p>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 xml:space="preserve"> buz gibi pürüzsüz yüzeylerde sürtünme azdır.</w:t>
                  </w:r>
                </w:p>
              </w:tc>
            </w:tr>
            <w:tr w:rsidR="00762772" w:rsidRPr="00762772" w:rsidTr="00762772">
              <w:tc>
                <w:tcPr>
                  <w:tcW w:w="386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Benzetme</w:t>
                  </w:r>
                </w:p>
              </w:tc>
              <w:tc>
                <w:tcPr>
                  <w:tcW w:w="7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762772" w:rsidRDefault="00762772" w:rsidP="00762772">
                  <w:pPr>
                    <w:rPr>
                      <w:rFonts w:ascii="Arial" w:hAnsi="Arial" w:cs="Arial"/>
                      <w:color w:val="000000"/>
                      <w:sz w:val="22"/>
                      <w:szCs w:val="22"/>
                    </w:rPr>
                  </w:pPr>
                  <w:r w:rsidRPr="00762772">
                    <w:rPr>
                      <w:rFonts w:ascii="Arial" w:hAnsi="Arial" w:cs="Arial"/>
                      <w:color w:val="000000"/>
                      <w:sz w:val="22"/>
                      <w:szCs w:val="22"/>
                    </w:rPr>
                    <w:t>Tahterevalliyi eşit kollu bir terazi gibi düşünebilirsiniz.</w:t>
                  </w:r>
                </w:p>
              </w:tc>
            </w:tr>
          </w:tbl>
          <w:p w:rsidR="00762772" w:rsidRPr="00497E1A" w:rsidRDefault="00762772" w:rsidP="00463B43">
            <w:pPr>
              <w:pStyle w:val="NormalWeb"/>
              <w:shd w:val="clear" w:color="auto" w:fill="FFFFFF"/>
              <w:spacing w:before="0" w:beforeAutospacing="0" w:after="225" w:afterAutospacing="0"/>
              <w:textAlignment w:val="baseline"/>
              <w:rPr>
                <w:rStyle w:val="Gl"/>
                <w:rFonts w:ascii="Arial" w:hAnsi="Arial" w:cs="Arial"/>
                <w:color w:val="000080"/>
                <w:sz w:val="22"/>
                <w:szCs w:val="22"/>
                <w:bdr w:val="none" w:sz="0" w:space="0" w:color="auto" w:frame="1"/>
              </w:rPr>
            </w:pPr>
          </w:p>
          <w:p w:rsidR="00A14D30" w:rsidRPr="00497E1A" w:rsidRDefault="008E7EA3" w:rsidP="00463B43">
            <w:pPr>
              <w:pStyle w:val="NormalWeb"/>
              <w:shd w:val="clear" w:color="auto" w:fill="FFFFFF"/>
              <w:spacing w:before="0" w:beforeAutospacing="0" w:after="225" w:afterAutospacing="0"/>
              <w:textAlignment w:val="baseline"/>
              <w:rPr>
                <w:rFonts w:ascii="Arial" w:hAnsi="Arial" w:cs="Arial"/>
                <w:color w:val="000000"/>
                <w:sz w:val="22"/>
                <w:szCs w:val="22"/>
              </w:rPr>
            </w:pPr>
            <w:r w:rsidRPr="00497E1A">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1769110</wp:posOffset>
                      </wp:positionH>
                      <wp:positionV relativeFrom="paragraph">
                        <wp:posOffset>144780</wp:posOffset>
                      </wp:positionV>
                      <wp:extent cx="2724150" cy="419735"/>
                      <wp:effectExtent l="9525" t="12700" r="9525" b="5715"/>
                      <wp:wrapNone/>
                      <wp:docPr id="1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7" style="position:absolute;margin-left:139.3pt;margin-top:11.4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N1Wxqs9AgAAdgQAAA4A&#10;AAAAAAAAAAAAAAAALgIAAGRycy9lMm9Eb2MueG1sUEsBAi0AFAAGAAgAAAAhAOBFm2XgAAAACQEA&#10;AA8AAAAAAAAAAAAAAAAAlwQAAGRycy9kb3ducmV2LnhtbFBLBQYAAAAABAAEAPMAAACkBQAAAAA=&#10;" fillcolor="yellow">
                      <v:textbo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v:textbox>
                    </v:roundrect>
                  </w:pict>
                </mc:Fallback>
              </mc:AlternateContent>
            </w:r>
          </w:p>
          <w:p w:rsidR="00A14D30" w:rsidRPr="00497E1A" w:rsidRDefault="00A14D30" w:rsidP="00463B43">
            <w:pPr>
              <w:spacing w:before="20" w:after="20"/>
              <w:rPr>
                <w:rFonts w:ascii="Arial" w:hAnsi="Arial" w:cs="Arial"/>
                <w:color w:val="000000"/>
                <w:sz w:val="22"/>
                <w:szCs w:val="22"/>
              </w:rPr>
            </w:pPr>
          </w:p>
          <w:p w:rsidR="00A14D30" w:rsidRPr="00497E1A" w:rsidRDefault="00A14D30" w:rsidP="00463B43">
            <w:pPr>
              <w:spacing w:before="20" w:after="20"/>
              <w:rPr>
                <w:rFonts w:ascii="Arial" w:hAnsi="Arial" w:cs="Arial"/>
                <w:color w:val="000000"/>
                <w:sz w:val="22"/>
                <w:szCs w:val="22"/>
                <w:shd w:val="clear" w:color="auto" w:fill="FFFFFF"/>
              </w:rPr>
            </w:pPr>
          </w:p>
          <w:p w:rsidR="00762772" w:rsidRPr="00497E1A"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497E1A">
              <w:rPr>
                <w:rStyle w:val="Gl"/>
                <w:rFonts w:ascii="Arial" w:hAnsi="Arial" w:cs="Arial"/>
                <w:color w:val="000080"/>
                <w:sz w:val="22"/>
                <w:szCs w:val="22"/>
                <w:bdr w:val="none" w:sz="0" w:space="0" w:color="auto" w:frame="1"/>
              </w:rPr>
              <w:t>Aşağıdaki planlama tablosunda sunum öncesi işlem basamakları verilmiştir. Tablodaki boşlukları sunum planına göre doldurunuz.</w:t>
            </w:r>
          </w:p>
          <w:p w:rsidR="00762772" w:rsidRPr="00497E1A" w:rsidRDefault="00762772" w:rsidP="00762772">
            <w:pPr>
              <w:pStyle w:val="NormalWeb"/>
              <w:shd w:val="clear" w:color="auto" w:fill="FFFFFF"/>
              <w:spacing w:before="0" w:beforeAutospacing="0" w:after="0" w:afterAutospacing="0"/>
              <w:textAlignment w:val="baseline"/>
              <w:rPr>
                <w:rFonts w:ascii="Arial" w:hAnsi="Arial" w:cs="Arial"/>
                <w:color w:val="000000"/>
                <w:sz w:val="22"/>
                <w:szCs w:val="22"/>
              </w:rPr>
            </w:pPr>
            <w:r w:rsidRPr="00497E1A">
              <w:rPr>
                <w:rStyle w:val="Gl"/>
                <w:rFonts w:ascii="Arial" w:hAnsi="Arial" w:cs="Arial"/>
                <w:color w:val="FF0000"/>
                <w:sz w:val="22"/>
                <w:szCs w:val="22"/>
                <w:bdr w:val="none" w:sz="0" w:space="0" w:color="auto" w:frame="1"/>
              </w:rPr>
              <w:t>Cevap:</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3720"/>
              <w:gridCol w:w="7530"/>
            </w:tblGrid>
            <w:tr w:rsidR="00762772" w:rsidRPr="00497E1A" w:rsidTr="00497E1A">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000000"/>
                      <w:sz w:val="22"/>
                      <w:szCs w:val="22"/>
                    </w:rPr>
                    <w:t>Sunumun konusu nedir?</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FF0000"/>
                      <w:sz w:val="22"/>
                      <w:szCs w:val="22"/>
                      <w:bdr w:val="none" w:sz="0" w:space="0" w:color="auto" w:frame="1"/>
                    </w:rPr>
                    <w:t>Bor madeninin önemi</w:t>
                  </w:r>
                </w:p>
              </w:tc>
            </w:tr>
            <w:tr w:rsidR="00762772" w:rsidRPr="00497E1A" w:rsidTr="00497E1A">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000000"/>
                      <w:sz w:val="22"/>
                      <w:szCs w:val="22"/>
                    </w:rPr>
                    <w:t>Bor madeni hangi alanlarda kullanılıyor?</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FF0000"/>
                      <w:sz w:val="22"/>
                      <w:szCs w:val="22"/>
                      <w:bdr w:val="none" w:sz="0" w:space="0" w:color="auto" w:frame="1"/>
                    </w:rPr>
                  </w:pPr>
                  <w:r w:rsidRPr="00497E1A">
                    <w:rPr>
                      <w:rFonts w:ascii="Arial" w:hAnsi="Arial" w:cs="Arial"/>
                      <w:color w:val="FF0000"/>
                      <w:sz w:val="22"/>
                      <w:szCs w:val="22"/>
                      <w:bdr w:val="none" w:sz="0" w:space="0" w:color="auto" w:frame="1"/>
                    </w:rPr>
                    <w:t>Cam, seramik, nükleer sanayi, askeri araçlar, elektronik</w:t>
                  </w:r>
                </w:p>
                <w:p w:rsidR="00762772" w:rsidRPr="00497E1A" w:rsidRDefault="00762772">
                  <w:pPr>
                    <w:rPr>
                      <w:rFonts w:ascii="Arial" w:hAnsi="Arial" w:cs="Arial"/>
                      <w:color w:val="FF0000"/>
                      <w:sz w:val="22"/>
                      <w:szCs w:val="22"/>
                      <w:bdr w:val="none" w:sz="0" w:space="0" w:color="auto" w:frame="1"/>
                    </w:rPr>
                  </w:pPr>
                  <w:r w:rsidRPr="00497E1A">
                    <w:rPr>
                      <w:rFonts w:ascii="Arial" w:hAnsi="Arial" w:cs="Arial"/>
                      <w:color w:val="FF0000"/>
                      <w:sz w:val="22"/>
                      <w:szCs w:val="22"/>
                      <w:bdr w:val="none" w:sz="0" w:space="0" w:color="auto" w:frame="1"/>
                    </w:rPr>
                    <w:t xml:space="preserve"> ve bilgisayar sanayi, iletişim, inşaat sektörü, metalurji, </w:t>
                  </w:r>
                </w:p>
                <w:p w:rsidR="00762772" w:rsidRPr="00497E1A" w:rsidRDefault="00762772">
                  <w:pPr>
                    <w:rPr>
                      <w:rFonts w:ascii="Arial" w:hAnsi="Arial" w:cs="Arial"/>
                      <w:color w:val="FF0000"/>
                      <w:sz w:val="22"/>
                      <w:szCs w:val="22"/>
                      <w:bdr w:val="none" w:sz="0" w:space="0" w:color="auto" w:frame="1"/>
                    </w:rPr>
                  </w:pPr>
                  <w:r w:rsidRPr="00497E1A">
                    <w:rPr>
                      <w:rFonts w:ascii="Arial" w:hAnsi="Arial" w:cs="Arial"/>
                      <w:color w:val="FF0000"/>
                      <w:sz w:val="22"/>
                      <w:szCs w:val="22"/>
                      <w:bdr w:val="none" w:sz="0" w:space="0" w:color="auto" w:frame="1"/>
                    </w:rPr>
                    <w:t>enerji sektörü, otomobil sanayi, tekstil, tıp, kimya, temizlik,</w:t>
                  </w:r>
                </w:p>
                <w:p w:rsidR="00762772" w:rsidRPr="00497E1A" w:rsidRDefault="00762772">
                  <w:pPr>
                    <w:rPr>
                      <w:rFonts w:ascii="Arial" w:hAnsi="Arial" w:cs="Arial"/>
                      <w:color w:val="000000"/>
                      <w:sz w:val="22"/>
                      <w:szCs w:val="22"/>
                    </w:rPr>
                  </w:pPr>
                  <w:r w:rsidRPr="00497E1A">
                    <w:rPr>
                      <w:rFonts w:ascii="Arial" w:hAnsi="Arial" w:cs="Arial"/>
                      <w:color w:val="FF0000"/>
                      <w:sz w:val="22"/>
                      <w:szCs w:val="22"/>
                      <w:bdr w:val="none" w:sz="0" w:space="0" w:color="auto" w:frame="1"/>
                    </w:rPr>
                    <w:t xml:space="preserve"> tarım, kağıt sanayi.</w:t>
                  </w:r>
                </w:p>
              </w:tc>
            </w:tr>
            <w:tr w:rsidR="00762772" w:rsidRPr="00497E1A" w:rsidTr="00497E1A">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000000"/>
                      <w:sz w:val="22"/>
                      <w:szCs w:val="22"/>
                    </w:rPr>
                    <w:t>Bor rezervi konusunda ülkemizin dünya ekonomisindeki yeri ve önemi nedir?</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FF0000"/>
                      <w:sz w:val="22"/>
                      <w:szCs w:val="22"/>
                      <w:bdr w:val="none" w:sz="0" w:space="0" w:color="auto" w:frame="1"/>
                    </w:rPr>
                    <w:t>Türkiye, dünyadaki bor madenlerinin %72’sine sahiptir.</w:t>
                  </w:r>
                </w:p>
              </w:tc>
            </w:tr>
            <w:tr w:rsidR="00762772" w:rsidRPr="00497E1A" w:rsidTr="00497E1A">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000000"/>
                      <w:sz w:val="22"/>
                      <w:szCs w:val="22"/>
                    </w:rPr>
                    <w:t>Sunumun mesajı ne olacak?</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FF0000"/>
                      <w:sz w:val="22"/>
                      <w:szCs w:val="22"/>
                      <w:bdr w:val="none" w:sz="0" w:space="0" w:color="auto" w:frame="1"/>
                    </w:rPr>
                  </w:pPr>
                  <w:r w:rsidRPr="00497E1A">
                    <w:rPr>
                      <w:rFonts w:ascii="Arial" w:hAnsi="Arial" w:cs="Arial"/>
                      <w:color w:val="FF0000"/>
                      <w:sz w:val="22"/>
                      <w:szCs w:val="22"/>
                      <w:bdr w:val="none" w:sz="0" w:space="0" w:color="auto" w:frame="1"/>
                    </w:rPr>
                    <w:t>Bor madeni uzun süreli ülke ekonomimizin gelişimi için</w:t>
                  </w:r>
                </w:p>
                <w:p w:rsidR="00762772" w:rsidRPr="00497E1A" w:rsidRDefault="00762772">
                  <w:pPr>
                    <w:rPr>
                      <w:rFonts w:ascii="Arial" w:hAnsi="Arial" w:cs="Arial"/>
                      <w:color w:val="000000"/>
                      <w:sz w:val="22"/>
                      <w:szCs w:val="22"/>
                    </w:rPr>
                  </w:pPr>
                  <w:r w:rsidRPr="00497E1A">
                    <w:rPr>
                      <w:rFonts w:ascii="Arial" w:hAnsi="Arial" w:cs="Arial"/>
                      <w:color w:val="FF0000"/>
                      <w:sz w:val="22"/>
                      <w:szCs w:val="22"/>
                      <w:bdr w:val="none" w:sz="0" w:space="0" w:color="auto" w:frame="1"/>
                    </w:rPr>
                    <w:t xml:space="preserve"> büyük bir öneme sahiptir.</w:t>
                  </w:r>
                </w:p>
              </w:tc>
            </w:tr>
            <w:tr w:rsidR="00762772" w:rsidRPr="00497E1A" w:rsidTr="00497E1A">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000000"/>
                      <w:sz w:val="22"/>
                      <w:szCs w:val="22"/>
                    </w:rPr>
                    <w:t>Sunumu kimlere yapacaksınız?</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FF0000"/>
                      <w:sz w:val="22"/>
                      <w:szCs w:val="22"/>
                      <w:bdr w:val="none" w:sz="0" w:space="0" w:color="auto" w:frame="1"/>
                    </w:rPr>
                    <w:t>(örnek) Sınıf arkadaşlarıma</w:t>
                  </w:r>
                </w:p>
              </w:tc>
            </w:tr>
            <w:tr w:rsidR="00762772" w:rsidRPr="00497E1A" w:rsidTr="00497E1A">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000000"/>
                      <w:sz w:val="22"/>
                      <w:szCs w:val="22"/>
                    </w:rPr>
                    <w:lastRenderedPageBreak/>
                    <w:t>Sunumu nerede yapacaksınız?</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FF0000"/>
                      <w:sz w:val="22"/>
                      <w:szCs w:val="22"/>
                      <w:bdr w:val="none" w:sz="0" w:space="0" w:color="auto" w:frame="1"/>
                    </w:rPr>
                    <w:t>(örnek) Sınıfta</w:t>
                  </w:r>
                </w:p>
              </w:tc>
            </w:tr>
            <w:tr w:rsidR="00762772" w:rsidRPr="00497E1A" w:rsidTr="00497E1A">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000000"/>
                      <w:sz w:val="22"/>
                      <w:szCs w:val="22"/>
                    </w:rPr>
                    <w:t>Sunum için hangi araçları (etkileşimli tahta, projeksiyon, ses kayıt cihazı, fotoğraflar vb.) kullanacaksınız?</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FF0000"/>
                      <w:sz w:val="22"/>
                      <w:szCs w:val="22"/>
                      <w:bdr w:val="none" w:sz="0" w:space="0" w:color="auto" w:frame="1"/>
                    </w:rPr>
                    <w:t>(örnek) Akıllı tahta</w:t>
                  </w:r>
                </w:p>
              </w:tc>
            </w:tr>
            <w:tr w:rsidR="00762772" w:rsidRPr="00497E1A" w:rsidTr="00497E1A">
              <w:tc>
                <w:tcPr>
                  <w:tcW w:w="372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762772">
                  <w:pPr>
                    <w:rPr>
                      <w:rFonts w:ascii="Arial" w:hAnsi="Arial" w:cs="Arial"/>
                      <w:color w:val="000000"/>
                      <w:sz w:val="22"/>
                      <w:szCs w:val="22"/>
                    </w:rPr>
                  </w:pPr>
                  <w:r w:rsidRPr="00497E1A">
                    <w:rPr>
                      <w:rFonts w:ascii="Arial" w:hAnsi="Arial" w:cs="Arial"/>
                      <w:color w:val="000000"/>
                      <w:sz w:val="22"/>
                      <w:szCs w:val="22"/>
                    </w:rPr>
                    <w:t>Sunum için hangi bilgi kaynaklarından (kitap, internet vb.) yararlandınız?</w:t>
                  </w:r>
                </w:p>
              </w:tc>
              <w:tc>
                <w:tcPr>
                  <w:tcW w:w="75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762772" w:rsidRPr="00497E1A" w:rsidRDefault="00497E1A" w:rsidP="00497E1A">
                  <w:pPr>
                    <w:textAlignment w:val="baseline"/>
                    <w:rPr>
                      <w:rFonts w:ascii="Arial" w:hAnsi="Arial" w:cs="Arial"/>
                      <w:color w:val="FF0000"/>
                      <w:sz w:val="22"/>
                      <w:szCs w:val="22"/>
                      <w:bdr w:val="none" w:sz="0" w:space="0" w:color="auto" w:frame="1"/>
                    </w:rPr>
                  </w:pPr>
                  <w:hyperlink r:id="rId17" w:history="1">
                    <w:r w:rsidRPr="00497E1A">
                      <w:rPr>
                        <w:rStyle w:val="Kpr"/>
                        <w:rFonts w:ascii="Arial" w:hAnsi="Arial" w:cs="Arial"/>
                        <w:sz w:val="22"/>
                        <w:szCs w:val="22"/>
                        <w:bdr w:val="none" w:sz="0" w:space="0" w:color="auto" w:frame="1"/>
                      </w:rPr>
                      <w:t>https://www.termodinamik.info/temiz-enerji-kaynagi-olarak-bor</w:t>
                    </w:r>
                  </w:hyperlink>
                </w:p>
                <w:p w:rsidR="00497E1A" w:rsidRPr="00497E1A" w:rsidRDefault="00497E1A" w:rsidP="00497E1A">
                  <w:pPr>
                    <w:textAlignment w:val="baseline"/>
                    <w:rPr>
                      <w:rFonts w:ascii="Arial" w:hAnsi="Arial" w:cs="Arial"/>
                      <w:color w:val="FF0000"/>
                      <w:sz w:val="22"/>
                      <w:szCs w:val="22"/>
                      <w:bdr w:val="none" w:sz="0" w:space="0" w:color="auto" w:frame="1"/>
                    </w:rPr>
                  </w:pPr>
                  <w:hyperlink r:id="rId18" w:history="1">
                    <w:r w:rsidRPr="00497E1A">
                      <w:rPr>
                        <w:rStyle w:val="Kpr"/>
                        <w:rFonts w:ascii="Arial" w:hAnsi="Arial" w:cs="Arial"/>
                        <w:sz w:val="22"/>
                        <w:szCs w:val="22"/>
                        <w:bdr w:val="none" w:sz="0" w:space="0" w:color="auto" w:frame="1"/>
                      </w:rPr>
                      <w:t>http://www.gaziemetgazetesi.com/Ky-48-BOR-MADENININ-ENERJI-URETIMINDE-KULLANILMASI.html</w:t>
                    </w:r>
                  </w:hyperlink>
                </w:p>
                <w:p w:rsidR="00762772" w:rsidRPr="00497E1A" w:rsidRDefault="00497E1A" w:rsidP="00497E1A">
                  <w:pPr>
                    <w:textAlignment w:val="baseline"/>
                    <w:rPr>
                      <w:rFonts w:ascii="Arial" w:hAnsi="Arial" w:cs="Arial"/>
                      <w:color w:val="FF0000"/>
                      <w:sz w:val="22"/>
                      <w:szCs w:val="22"/>
                      <w:bdr w:val="none" w:sz="0" w:space="0" w:color="auto" w:frame="1"/>
                    </w:rPr>
                  </w:pPr>
                  <w:hyperlink r:id="rId19" w:history="1">
                    <w:r w:rsidRPr="00497E1A">
                      <w:rPr>
                        <w:rStyle w:val="Kpr"/>
                        <w:rFonts w:ascii="Arial" w:hAnsi="Arial" w:cs="Arial"/>
                        <w:sz w:val="22"/>
                        <w:szCs w:val="22"/>
                        <w:bdr w:val="none" w:sz="0" w:space="0" w:color="auto" w:frame="1"/>
                      </w:rPr>
                      <w:t>https://www.enerjiportali.com/bor-nedir-nerelerde-kullanilir/</w:t>
                    </w:r>
                  </w:hyperlink>
                </w:p>
                <w:p w:rsidR="00497E1A" w:rsidRPr="00497E1A" w:rsidRDefault="00497E1A" w:rsidP="00497E1A">
                  <w:pPr>
                    <w:textAlignment w:val="baseline"/>
                    <w:rPr>
                      <w:rFonts w:ascii="Arial" w:hAnsi="Arial" w:cs="Arial"/>
                      <w:color w:val="000000"/>
                      <w:sz w:val="22"/>
                      <w:szCs w:val="22"/>
                    </w:rPr>
                  </w:pPr>
                </w:p>
              </w:tc>
            </w:tr>
          </w:tbl>
          <w:p w:rsidR="00762772" w:rsidRPr="00497E1A" w:rsidRDefault="00497E1A" w:rsidP="00D27186">
            <w:pPr>
              <w:pStyle w:val="NormalWeb"/>
              <w:shd w:val="clear" w:color="auto" w:fill="FFFFFF"/>
              <w:spacing w:before="0" w:beforeAutospacing="0" w:after="150" w:afterAutospacing="0"/>
              <w:textAlignment w:val="baseline"/>
              <w:rPr>
                <w:rStyle w:val="Gl"/>
                <w:rFonts w:ascii="Arial" w:hAnsi="Arial" w:cs="Arial"/>
                <w:color w:val="000080"/>
                <w:sz w:val="22"/>
                <w:szCs w:val="22"/>
                <w:bdr w:val="none" w:sz="0" w:space="0" w:color="auto" w:frame="1"/>
                <w:shd w:val="clear" w:color="auto" w:fill="FFFFFF"/>
              </w:rPr>
            </w:pPr>
            <w:r w:rsidRPr="00497E1A">
              <w:rPr>
                <w:rStyle w:val="Gl"/>
                <w:rFonts w:ascii="Arial" w:hAnsi="Arial" w:cs="Arial"/>
                <w:color w:val="000080"/>
                <w:sz w:val="22"/>
                <w:szCs w:val="22"/>
                <w:bdr w:val="none" w:sz="0" w:space="0" w:color="auto" w:frame="1"/>
                <w:shd w:val="clear" w:color="auto" w:fill="FFFFFF"/>
              </w:rPr>
              <w:t>Derse hazırlık bölümünde bor madeninin enerji alanındaki kullanımı ve ülke ekonomimiz için önemi ile ilgili yaptığınız araştırmaları sınıf ortamında arkadaşlarınızla (panel, sempozyum, forum vb.) paylaşınız.</w:t>
            </w:r>
          </w:p>
          <w:p w:rsidR="00497E1A" w:rsidRPr="00497E1A" w:rsidRDefault="00497E1A" w:rsidP="00D27186">
            <w:pPr>
              <w:pStyle w:val="NormalWeb"/>
              <w:shd w:val="clear" w:color="auto" w:fill="FFFFFF"/>
              <w:spacing w:before="0" w:beforeAutospacing="0" w:after="150" w:afterAutospacing="0"/>
              <w:textAlignment w:val="baseline"/>
              <w:rPr>
                <w:rStyle w:val="Gl"/>
                <w:rFonts w:ascii="Arial" w:hAnsi="Arial" w:cs="Arial"/>
                <w:color w:val="000080"/>
                <w:sz w:val="22"/>
                <w:szCs w:val="22"/>
                <w:bdr w:val="none" w:sz="0" w:space="0" w:color="auto" w:frame="1"/>
                <w:shd w:val="clear" w:color="auto" w:fill="FFFFFF"/>
              </w:rPr>
            </w:pP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Bor elementi dünyanın yer kabuğunda yaygın olarak bulunabilen 51. elementtir. Metal olmayan bir madendir. Doğada serbest halde bulunmaz, oksijenle bağlanmış olarak bulunur. Oksijenle oluşturduğu bileşiğe “borat” adı verilir.</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Suda hemen eriyen boratlar, kokusuz beyaz kristal granüller veya toz halindedirler. Bor oksit ve borik asit aynı zamanda en sık rastlanan bor bileşikleri olup, özellikle okyanuslardan buharlaşarak havaya karışan borik asit, yağmur ve karla toprağa inip yeraltı ve yerüstü sularıyla etrafa yayılır.</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Bor bileşiklerinin birçok kullanım alanı vardır. Cam, porselen ve seramik sanayi, tekstil, fotoğraf kimyasalları, mobilya sanayi, yapay gübre sanayi, kozmetik sanayi, temizlik ürünleri, jet ve roket sanayi bunlardan bazılarıdır.</w:t>
            </w:r>
          </w:p>
          <w:p w:rsidR="00497E1A" w:rsidRPr="00497E1A" w:rsidRDefault="00497E1A" w:rsidP="00497E1A">
            <w:pPr>
              <w:pStyle w:val="Balk2"/>
              <w:shd w:val="clear" w:color="auto" w:fill="FFFFFF"/>
              <w:spacing w:before="0" w:after="0"/>
              <w:textAlignment w:val="baseline"/>
              <w:rPr>
                <w:rFonts w:ascii="Arial" w:hAnsi="Arial" w:cs="Arial"/>
                <w:color w:val="E00091"/>
                <w:sz w:val="22"/>
                <w:szCs w:val="22"/>
              </w:rPr>
            </w:pPr>
            <w:r w:rsidRPr="00497E1A">
              <w:rPr>
                <w:rFonts w:ascii="Arial" w:hAnsi="Arial" w:cs="Arial"/>
                <w:color w:val="E00091"/>
                <w:sz w:val="22"/>
                <w:szCs w:val="22"/>
                <w:bdr w:val="none" w:sz="0" w:space="0" w:color="auto" w:frame="1"/>
              </w:rPr>
              <w:t>Bor Madeninin Enerji Alanındaki Kullanımı</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Bilim insanları dünyanın enerji ihtiyacı için en temiz kaynağın hidrojenle sağlanacağı konusunda hemfikirdiler. Fakat hidrojenin taşınması ve depolanması konusunda sıkıntılar vardır. Bir bor bileşiği olan sodyum borhidrür bu konuda çözüm olarak görülmekte ve üzerinde yoğun olarak çalışılmaktadır.</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Borhidrür ile üretilen hidrojen direk olarak veya yakıt pili bünyesine alınarak enerji üretiminde kullanılabilir. Bu yöntemle hidrojen üretimi diğer kimyasal yöntemlere göre daha güvenli, kolay ve kontrol edilebilir özelliğe sahiptir. Geliştirilen yöntemle hidrojen üretim ara kademesi olmadan doğrudan sodyum borhidrür yakıt olarak kullanılmaktadır. Bu sistemle oluşturulan yakıt pili ile özellikle güç gereksinimi düşük olan taşınabilir sivil (telefon, radyo, küçük televizyon, el süpürgesi, vb) ve askeri (lokal aydınlatma (varta, vb), seyyar telsiz, telefon, elektronik harp cihazları (radyo alıcıları, vb), personel ısıtma, insansız araçlar, sensör vb.) uygulamalarda kullanılabilir.</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Atom reaktörlerinde borlu çelikler, bor karbürler ve titan bor alaşımları kullanılır. Atom reaktörlerinin kontrol sistemleri ile soğutma havuzlarında ve reaktörün alarm ile kapatılmasında bor kullanılır.</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Gelecekte füzyon santralleri için bor madeninin kullanılması düşünülmektedir. Bilim insanlarına göre günlük 200 g borla 100 Mega-watt elektrik enerjisi üretilebilir.</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Ayrıca bor madeninin otomobillerde yakıt olarak kullanılması konusunda çalışmalar devam etmektedir.</w:t>
            </w:r>
          </w:p>
          <w:p w:rsidR="00497E1A" w:rsidRPr="00497E1A" w:rsidRDefault="00497E1A" w:rsidP="00497E1A">
            <w:pPr>
              <w:pStyle w:val="Balk2"/>
              <w:shd w:val="clear" w:color="auto" w:fill="FFFFFF"/>
              <w:spacing w:before="0" w:after="0"/>
              <w:textAlignment w:val="baseline"/>
              <w:rPr>
                <w:rFonts w:ascii="Arial" w:hAnsi="Arial" w:cs="Arial"/>
                <w:color w:val="E00091"/>
                <w:sz w:val="22"/>
                <w:szCs w:val="22"/>
              </w:rPr>
            </w:pPr>
            <w:r w:rsidRPr="00497E1A">
              <w:rPr>
                <w:rFonts w:ascii="Arial" w:hAnsi="Arial" w:cs="Arial"/>
                <w:color w:val="E00091"/>
                <w:sz w:val="22"/>
                <w:szCs w:val="22"/>
                <w:bdr w:val="none" w:sz="0" w:space="0" w:color="auto" w:frame="1"/>
              </w:rPr>
              <w:t>Bor Madeninin Ülke Ekonomimiz İçin Önemi</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Türkiye, toplam 3,3 milyar ton rezerv miktarı ile dünyanın en büyük bor rezervlerine sahip ülkedir. Dünyada bulunan toplam bor rezervi sıralamasına baktığımızda %73’lük bir pay ile Türkiye ilk sırada yer almaktadır.</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Dünyada bor ürünlerinin tüketimi yaklaşık olarak 4 milyon tondur. Türkiye dünyanın bor ihtiyaçlarını yaklaşık 500 yıl kadar karşılayacak bor rezervi mevcut.</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Borun kullanım alanı arttıkça ve bor bileşenlerinin ileri teknoloji ile üretilen ürünlerde oluşan yeni kulanım alanları ortaya çıktıkça, bor madeni gelecek yıllarda, petrolde olduğu gibi milletlerarası mücadeleye neden olacak bir maden konumuna gelecektir.</w:t>
            </w:r>
          </w:p>
          <w:p w:rsid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Bu açıdan bakıldığında bor madeni çok uzun bir süre Türkiye’nin ekonomik olarak gelişimine katkı sağlayacaktır.</w:t>
            </w:r>
          </w:p>
          <w:p w:rsidR="00486994" w:rsidRDefault="00486994" w:rsidP="00497E1A">
            <w:pPr>
              <w:pStyle w:val="NormalWeb"/>
              <w:shd w:val="clear" w:color="auto" w:fill="FFFFFF"/>
              <w:spacing w:before="0" w:beforeAutospacing="0" w:after="150" w:afterAutospacing="0"/>
              <w:textAlignment w:val="baseline"/>
              <w:rPr>
                <w:rFonts w:ascii="Arial" w:hAnsi="Arial" w:cs="Arial"/>
                <w:color w:val="000000"/>
                <w:sz w:val="22"/>
                <w:szCs w:val="22"/>
              </w:rPr>
            </w:pPr>
          </w:p>
          <w:p w:rsidR="00486994" w:rsidRDefault="00486994" w:rsidP="00497E1A">
            <w:pPr>
              <w:pStyle w:val="NormalWeb"/>
              <w:shd w:val="clear" w:color="auto" w:fill="FFFFFF"/>
              <w:spacing w:before="0" w:beforeAutospacing="0" w:after="150" w:afterAutospacing="0"/>
              <w:textAlignment w:val="baseline"/>
              <w:rPr>
                <w:rFonts w:ascii="Arial" w:hAnsi="Arial" w:cs="Arial"/>
                <w:color w:val="000000"/>
                <w:sz w:val="22"/>
                <w:szCs w:val="22"/>
              </w:rPr>
            </w:pPr>
          </w:p>
          <w:p w:rsidR="00486994" w:rsidRPr="00497E1A" w:rsidRDefault="00486994" w:rsidP="00497E1A">
            <w:pPr>
              <w:pStyle w:val="NormalWeb"/>
              <w:shd w:val="clear" w:color="auto" w:fill="FFFFFF"/>
              <w:spacing w:before="0" w:beforeAutospacing="0" w:after="150" w:afterAutospacing="0"/>
              <w:textAlignment w:val="baseline"/>
              <w:rPr>
                <w:rFonts w:ascii="Arial" w:hAnsi="Arial" w:cs="Arial"/>
                <w:color w:val="000000"/>
                <w:sz w:val="22"/>
                <w:szCs w:val="22"/>
              </w:rPr>
            </w:pPr>
          </w:p>
          <w:p w:rsidR="00705C4D" w:rsidRPr="00497E1A" w:rsidRDefault="008E7EA3" w:rsidP="00D27186">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1769110</wp:posOffset>
                      </wp:positionH>
                      <wp:positionV relativeFrom="paragraph">
                        <wp:posOffset>144780</wp:posOffset>
                      </wp:positionV>
                      <wp:extent cx="2724150" cy="419735"/>
                      <wp:effectExtent l="9525" t="6350" r="9525" b="12065"/>
                      <wp:wrapNone/>
                      <wp:docPr id="1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8" style="position:absolute;margin-left:139.3pt;margin-top:11.4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DZMxMs9AgAAdgQAAA4A&#10;AAAAAAAAAAAAAAAALgIAAGRycy9lMm9Eb2MueG1sUEsBAi0AFAAGAAgAAAAhAOBFm2XgAAAACQEA&#10;AA8AAAAAAAAAAAAAAAAAlwQAAGRycy9kb3ducmV2LnhtbFBLBQYAAAAABAAEAPMAAACkBQAAAAA=&#10;" fillcolor="yellow">
                      <v:textbo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v:textbox>
                    </v:roundrect>
                  </w:pict>
                </mc:Fallback>
              </mc:AlternateContent>
            </w:r>
          </w:p>
          <w:p w:rsidR="00705C4D" w:rsidRPr="00497E1A" w:rsidRDefault="00705C4D" w:rsidP="00705C4D">
            <w:pPr>
              <w:spacing w:before="20" w:after="20"/>
              <w:rPr>
                <w:rFonts w:ascii="Arial" w:hAnsi="Arial" w:cs="Arial"/>
                <w:color w:val="000000"/>
                <w:sz w:val="22"/>
                <w:szCs w:val="22"/>
              </w:rPr>
            </w:pPr>
          </w:p>
          <w:p w:rsidR="00705C4D" w:rsidRPr="00497E1A" w:rsidRDefault="00705C4D" w:rsidP="00705C4D">
            <w:pPr>
              <w:spacing w:before="20" w:after="20"/>
              <w:rPr>
                <w:rFonts w:ascii="Arial" w:hAnsi="Arial" w:cs="Arial"/>
                <w:color w:val="000000"/>
                <w:sz w:val="22"/>
                <w:szCs w:val="22"/>
                <w:shd w:val="clear" w:color="auto" w:fill="FFFFFF"/>
              </w:rPr>
            </w:pPr>
          </w:p>
          <w:p w:rsidR="00497E1A" w:rsidRPr="00497E1A" w:rsidRDefault="00497E1A" w:rsidP="00497E1A">
            <w:pPr>
              <w:pStyle w:val="NormalWeb"/>
              <w:shd w:val="clear" w:color="auto" w:fill="FFFFFF"/>
              <w:spacing w:before="0" w:beforeAutospacing="0" w:after="0" w:afterAutospacing="0"/>
              <w:textAlignment w:val="baseline"/>
              <w:rPr>
                <w:rFonts w:ascii="Arial" w:hAnsi="Arial" w:cs="Arial"/>
                <w:color w:val="000000"/>
                <w:sz w:val="22"/>
                <w:szCs w:val="22"/>
              </w:rPr>
            </w:pPr>
            <w:r w:rsidRPr="00497E1A">
              <w:rPr>
                <w:rStyle w:val="Gl"/>
                <w:rFonts w:ascii="Arial" w:hAnsi="Arial" w:cs="Arial"/>
                <w:color w:val="000080"/>
                <w:sz w:val="22"/>
                <w:szCs w:val="22"/>
                <w:bdr w:val="none" w:sz="0" w:space="0" w:color="auto" w:frame="1"/>
              </w:rPr>
              <w:t>a) Aşağıda serim bölümü verilen hikâyeyi tamamlayınız. Hikâyenize uygun bir başlık koyunuz.</w:t>
            </w:r>
          </w:p>
          <w:p w:rsidR="00497E1A" w:rsidRPr="00497E1A" w:rsidRDefault="00497E1A" w:rsidP="00497E1A">
            <w:pPr>
              <w:pStyle w:val="NormalWeb"/>
              <w:shd w:val="clear" w:color="auto" w:fill="FFFFFF"/>
              <w:spacing w:before="0" w:beforeAutospacing="0" w:after="0" w:afterAutospacing="0"/>
              <w:textAlignment w:val="baseline"/>
              <w:rPr>
                <w:rFonts w:ascii="Arial" w:hAnsi="Arial" w:cs="Arial"/>
                <w:color w:val="000000"/>
                <w:sz w:val="22"/>
                <w:szCs w:val="22"/>
              </w:rPr>
            </w:pPr>
            <w:r w:rsidRPr="00497E1A">
              <w:rPr>
                <w:rStyle w:val="Gl"/>
                <w:rFonts w:ascii="Arial" w:hAnsi="Arial" w:cs="Arial"/>
                <w:color w:val="FF0000"/>
                <w:sz w:val="22"/>
                <w:szCs w:val="22"/>
                <w:bdr w:val="none" w:sz="0" w:space="0" w:color="auto" w:frame="1"/>
              </w:rPr>
              <w:t>Cevap:</w:t>
            </w:r>
          </w:p>
          <w:p w:rsidR="00497E1A" w:rsidRPr="00497E1A" w:rsidRDefault="00497E1A" w:rsidP="00497E1A">
            <w:pPr>
              <w:pStyle w:val="NormalWeb"/>
              <w:shd w:val="clear" w:color="auto" w:fill="FFFFFF"/>
              <w:spacing w:before="0" w:beforeAutospacing="0" w:after="0" w:afterAutospacing="0"/>
              <w:textAlignment w:val="baseline"/>
              <w:rPr>
                <w:rFonts w:ascii="Arial" w:hAnsi="Arial" w:cs="Arial"/>
                <w:color w:val="000000"/>
                <w:sz w:val="22"/>
                <w:szCs w:val="22"/>
              </w:rPr>
            </w:pPr>
            <w:r w:rsidRPr="00497E1A">
              <w:rPr>
                <w:rStyle w:val="Vurgu"/>
                <w:rFonts w:ascii="Arial" w:hAnsi="Arial" w:cs="Arial"/>
                <w:color w:val="000000"/>
                <w:sz w:val="22"/>
                <w:szCs w:val="22"/>
                <w:bdr w:val="none" w:sz="0" w:space="0" w:color="auto" w:frame="1"/>
              </w:rPr>
              <w:t>(örnek)</w:t>
            </w:r>
          </w:p>
          <w:p w:rsidR="00497E1A" w:rsidRPr="00497E1A" w:rsidRDefault="00497E1A" w:rsidP="00497E1A">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497E1A">
              <w:rPr>
                <w:rStyle w:val="Gl"/>
                <w:rFonts w:ascii="Arial" w:hAnsi="Arial" w:cs="Arial"/>
                <w:color w:val="FF0000"/>
                <w:sz w:val="22"/>
                <w:szCs w:val="22"/>
                <w:bdr w:val="none" w:sz="0" w:space="0" w:color="auto" w:frame="1"/>
              </w:rPr>
              <w:t>DEV AYNALAR</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Dünyadaki yaşam olağan akışında giderken öyle bir zaman gelmişti ki doğanın tüm akışı tersine dönmüştü. Gün ortasında karanlık yaşanır olmuştu, gece uykusunun en tatlı yerinde de aydınlık. Bilim insanları bunun nedenini araştıradursun bu değişlikten en çok etkilenip canı sıkılanlar çocuklardı. Oyunlarının en heyecanlı yerinde karanlığa gömülmek ya da uykunun en tatlı bölümünde uyandırılmak kimin hoşuna giderdi ki? En çok da karanlıktan yakınıyordu çocuklar.</w:t>
            </w:r>
          </w:p>
          <w:p w:rsidR="00497E1A" w:rsidRPr="00497E1A" w:rsidRDefault="00497E1A" w:rsidP="00497E1A">
            <w:pPr>
              <w:pStyle w:val="NormalWeb"/>
              <w:shd w:val="clear" w:color="auto" w:fill="FFFFFF"/>
              <w:spacing w:before="0" w:beforeAutospacing="0" w:after="0" w:afterAutospacing="0"/>
              <w:textAlignment w:val="baseline"/>
              <w:rPr>
                <w:rFonts w:ascii="Arial" w:hAnsi="Arial" w:cs="Arial"/>
                <w:color w:val="000000"/>
                <w:sz w:val="22"/>
                <w:szCs w:val="22"/>
              </w:rPr>
            </w:pPr>
            <w:r w:rsidRPr="00497E1A">
              <w:rPr>
                <w:rFonts w:ascii="Arial" w:hAnsi="Arial" w:cs="Arial"/>
                <w:color w:val="FF0000"/>
                <w:sz w:val="22"/>
                <w:szCs w:val="22"/>
                <w:bdr w:val="none" w:sz="0" w:space="0" w:color="auto" w:frame="1"/>
              </w:rPr>
              <w:t>Bu çocuklardan biri de Sinem’di. Sinem diğer çocuklardan farklı olarak bu karanlığa bir çözüm bulmak için çalışıyordu. Kitapları, ansiklopedileri karıştırdı, internetteki bilgileri didik didik etti, Büyüklerinden fikir aldı, bilim adamlarının araştırmalarını inceledi. Sonunda bir çözüm bulmuştur: Dev Ayna Projesi.</w:t>
            </w:r>
          </w:p>
          <w:p w:rsidR="00497E1A" w:rsidRPr="00497E1A" w:rsidRDefault="00497E1A" w:rsidP="00497E1A">
            <w:pPr>
              <w:pStyle w:val="NormalWeb"/>
              <w:shd w:val="clear" w:color="auto" w:fill="FFFFFF"/>
              <w:spacing w:before="0" w:beforeAutospacing="0" w:after="0" w:afterAutospacing="0"/>
              <w:textAlignment w:val="baseline"/>
              <w:rPr>
                <w:rFonts w:ascii="Arial" w:hAnsi="Arial" w:cs="Arial"/>
                <w:color w:val="000000"/>
                <w:sz w:val="22"/>
                <w:szCs w:val="22"/>
              </w:rPr>
            </w:pPr>
            <w:r w:rsidRPr="00497E1A">
              <w:rPr>
                <w:rFonts w:ascii="Arial" w:hAnsi="Arial" w:cs="Arial"/>
                <w:color w:val="FF0000"/>
                <w:sz w:val="22"/>
                <w:szCs w:val="22"/>
                <w:bdr w:val="none" w:sz="0" w:space="0" w:color="auto" w:frame="1"/>
              </w:rPr>
              <w:t>Bu projeye göre atmosfer dışına roketle dev aynalar gönderilecekti. Bu aynalar Dünya yörüngesine yerleşecekti. Güneşten gelen ışınları, Dünya’nın karanlık bölgelerine yansıtacaktı. Böylece karanlıktan kurtulmuş olacaklardı.</w:t>
            </w:r>
          </w:p>
          <w:p w:rsidR="00497E1A" w:rsidRPr="00497E1A" w:rsidRDefault="00497E1A" w:rsidP="00497E1A">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497E1A">
              <w:rPr>
                <w:rFonts w:ascii="Arial" w:hAnsi="Arial" w:cs="Arial"/>
                <w:color w:val="FF0000"/>
                <w:sz w:val="22"/>
                <w:szCs w:val="22"/>
                <w:bdr w:val="none" w:sz="0" w:space="0" w:color="auto" w:frame="1"/>
              </w:rPr>
              <w:t>Sinem bu projesini TÜBİTAK’a sundu. Proje kabul edildi. Çalışmalara başlandı. Sonunda dev aynalar Dünya yörüngesindeki yerlerini aldılar ve Güneş’ten gelen ışınları karanlık yerlere yansıtmayı başardılar. </w:t>
            </w:r>
          </w:p>
          <w:p w:rsidR="00497E1A" w:rsidRPr="00497E1A" w:rsidRDefault="00497E1A" w:rsidP="00497E1A">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97E1A" w:rsidRPr="00497E1A" w:rsidRDefault="00497E1A" w:rsidP="00497E1A">
            <w:pPr>
              <w:pStyle w:val="NormalWeb"/>
              <w:shd w:val="clear" w:color="auto" w:fill="FFFFFF"/>
              <w:spacing w:before="0" w:beforeAutospacing="0" w:after="0" w:afterAutospacing="0"/>
              <w:textAlignment w:val="baseline"/>
              <w:rPr>
                <w:rFonts w:ascii="Arial" w:hAnsi="Arial" w:cs="Arial"/>
                <w:color w:val="000000"/>
                <w:sz w:val="22"/>
                <w:szCs w:val="22"/>
              </w:rPr>
            </w:pPr>
            <w:r w:rsidRPr="00497E1A">
              <w:rPr>
                <w:rStyle w:val="Gl"/>
                <w:rFonts w:ascii="Arial" w:hAnsi="Arial" w:cs="Arial"/>
                <w:color w:val="000080"/>
                <w:sz w:val="22"/>
                <w:szCs w:val="22"/>
                <w:bdr w:val="none" w:sz="0" w:space="0" w:color="auto" w:frame="1"/>
              </w:rPr>
              <w:t>b) Hikâyenizi aşağıdaki forma göre değerlendiriniz.</w:t>
            </w:r>
          </w:p>
          <w:p w:rsidR="00497E1A" w:rsidRPr="00497E1A" w:rsidRDefault="00497E1A" w:rsidP="00497E1A">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Yazdığınız hikayeye göre değerlendirmenizi siz yapabilirsiniz.</w:t>
            </w:r>
          </w:p>
          <w:p w:rsidR="00497E1A" w:rsidRPr="00497E1A" w:rsidRDefault="00497E1A" w:rsidP="00497E1A">
            <w:pPr>
              <w:pStyle w:val="NormalWeb"/>
              <w:shd w:val="clear" w:color="auto" w:fill="FFFFFF"/>
              <w:spacing w:before="0" w:beforeAutospacing="0" w:after="0" w:afterAutospacing="0"/>
              <w:textAlignment w:val="baseline"/>
              <w:rPr>
                <w:rFonts w:ascii="Arial" w:hAnsi="Arial" w:cs="Arial"/>
                <w:color w:val="000000"/>
                <w:sz w:val="22"/>
                <w:szCs w:val="22"/>
              </w:rPr>
            </w:pPr>
          </w:p>
          <w:p w:rsidR="00A1044D" w:rsidRPr="00497E1A" w:rsidRDefault="008E7EA3" w:rsidP="00705C4D">
            <w:pPr>
              <w:pStyle w:val="NormalWeb"/>
              <w:shd w:val="clear" w:color="auto" w:fill="FFFFFF"/>
              <w:spacing w:before="0" w:beforeAutospacing="0" w:after="150" w:afterAutospacing="0"/>
              <w:textAlignment w:val="baseline"/>
              <w:rPr>
                <w:rStyle w:val="Gl"/>
                <w:rFonts w:ascii="Arial" w:hAnsi="Arial" w:cs="Arial"/>
                <w:color w:val="000080"/>
                <w:sz w:val="22"/>
                <w:szCs w:val="22"/>
                <w:bdr w:val="none" w:sz="0" w:space="0" w:color="auto" w:frame="1"/>
                <w:shd w:val="clear" w:color="auto" w:fill="FFFFFF"/>
              </w:rPr>
            </w:pPr>
            <w:r w:rsidRPr="00497E1A">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1931035</wp:posOffset>
                      </wp:positionH>
                      <wp:positionV relativeFrom="paragraph">
                        <wp:posOffset>109855</wp:posOffset>
                      </wp:positionV>
                      <wp:extent cx="2724150" cy="419735"/>
                      <wp:effectExtent l="9525" t="12065" r="9525" b="6350"/>
                      <wp:wrapNone/>
                      <wp:docPr id="1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8</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9" style="position:absolute;margin-left:152.05pt;margin-top:8.65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" fillcolor="yellow">
                      <v:textbo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8</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v:textbox>
                    </v:roundrect>
                  </w:pict>
                </mc:Fallback>
              </mc:AlternateContent>
            </w:r>
          </w:p>
          <w:p w:rsidR="00A1044D" w:rsidRPr="00497E1A" w:rsidRDefault="00A1044D" w:rsidP="00705C4D">
            <w:pPr>
              <w:pStyle w:val="NormalWeb"/>
              <w:shd w:val="clear" w:color="auto" w:fill="FFFFFF"/>
              <w:spacing w:before="0" w:beforeAutospacing="0" w:after="150" w:afterAutospacing="0"/>
              <w:textAlignment w:val="baseline"/>
              <w:rPr>
                <w:rStyle w:val="Gl"/>
                <w:rFonts w:ascii="Arial" w:hAnsi="Arial" w:cs="Arial"/>
                <w:color w:val="000080"/>
                <w:sz w:val="22"/>
                <w:szCs w:val="22"/>
                <w:bdr w:val="none" w:sz="0" w:space="0" w:color="auto" w:frame="1"/>
                <w:shd w:val="clear" w:color="auto" w:fill="FFFFFF"/>
              </w:rPr>
            </w:pPr>
          </w:p>
          <w:p w:rsidR="00A1044D" w:rsidRPr="00497E1A" w:rsidRDefault="00A1044D" w:rsidP="00705C4D">
            <w:pPr>
              <w:pStyle w:val="NormalWeb"/>
              <w:shd w:val="clear" w:color="auto" w:fill="FFFFFF"/>
              <w:spacing w:before="0" w:beforeAutospacing="0" w:after="150" w:afterAutospacing="0"/>
              <w:textAlignment w:val="baseline"/>
              <w:rPr>
                <w:rStyle w:val="Gl"/>
                <w:rFonts w:ascii="Arial" w:hAnsi="Arial" w:cs="Arial"/>
                <w:color w:val="000080"/>
                <w:sz w:val="22"/>
                <w:szCs w:val="22"/>
                <w:bdr w:val="none" w:sz="0" w:space="0" w:color="auto" w:frame="1"/>
                <w:shd w:val="clear" w:color="auto" w:fill="FFFFFF"/>
              </w:rPr>
            </w:pPr>
          </w:p>
          <w:p w:rsidR="00705C4D" w:rsidRPr="00497E1A" w:rsidRDefault="00705C4D" w:rsidP="00705C4D">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Style w:val="Gl"/>
                <w:rFonts w:ascii="Arial" w:hAnsi="Arial" w:cs="Arial"/>
                <w:color w:val="000080"/>
                <w:sz w:val="22"/>
                <w:szCs w:val="22"/>
                <w:bdr w:val="none" w:sz="0" w:space="0" w:color="auto" w:frame="1"/>
                <w:shd w:val="clear" w:color="auto" w:fill="FFFFFF"/>
              </w:rPr>
              <w:t>Aşağıdaki görseli yorumlayarak görselle ilgili görüşlerinizi bir paragraf şeklinde yazınız.</w:t>
            </w:r>
          </w:p>
          <w:p w:rsidR="00705C4D" w:rsidRPr="00497E1A" w:rsidRDefault="00705C4D" w:rsidP="00705C4D">
            <w:pPr>
              <w:pStyle w:val="NormalWeb"/>
              <w:shd w:val="clear" w:color="auto" w:fill="FFFFFF"/>
              <w:spacing w:before="0" w:beforeAutospacing="0" w:after="150" w:afterAutospacing="0"/>
              <w:textAlignment w:val="baseline"/>
              <w:rPr>
                <w:rFonts w:ascii="Arial" w:hAnsi="Arial" w:cs="Arial"/>
                <w:color w:val="000000"/>
                <w:sz w:val="22"/>
                <w:szCs w:val="22"/>
              </w:rPr>
            </w:pPr>
            <w:r w:rsidRPr="00497E1A">
              <w:rPr>
                <w:rFonts w:ascii="Arial" w:hAnsi="Arial" w:cs="Arial"/>
                <w:color w:val="000000"/>
                <w:sz w:val="22"/>
                <w:szCs w:val="22"/>
              </w:rPr>
              <w:t>Görselde teknolojik bazı simgeler, bir cep telefonu ve cep telefonunun içerisinde tutsak olan bir çocuk görüyoruz.</w:t>
            </w:r>
          </w:p>
          <w:p w:rsidR="00497E1A" w:rsidRPr="00497E1A" w:rsidRDefault="00705C4D" w:rsidP="00497E1A">
            <w:pPr>
              <w:pStyle w:val="NormalWeb"/>
              <w:shd w:val="clear" w:color="auto" w:fill="FFFFFF"/>
              <w:spacing w:before="0" w:beforeAutospacing="0" w:after="0" w:afterAutospacing="0"/>
              <w:textAlignment w:val="baseline"/>
              <w:rPr>
                <w:rFonts w:ascii="Arial" w:hAnsi="Arial" w:cs="Arial"/>
                <w:color w:val="000000"/>
                <w:sz w:val="22"/>
                <w:szCs w:val="22"/>
              </w:rPr>
            </w:pPr>
            <w:r w:rsidRPr="00497E1A">
              <w:rPr>
                <w:rFonts w:ascii="Arial" w:hAnsi="Arial" w:cs="Arial"/>
                <w:color w:val="000000"/>
                <w:sz w:val="22"/>
                <w:szCs w:val="22"/>
              </w:rPr>
              <w:t>Görseldeki çocuk teknoloji bağımlılığı temsil etmektedir. Etrafı teknolojiyle çevrili bu çocuk bağımlı hale gelerek teknolojiye tutsak olmuştur. Çocuğun duruşundan, yani beden dilinden bu bağımlılıktan kurtulmak istediğini anlıyoruz.</w:t>
            </w:r>
            <w:r w:rsidR="00497E1A" w:rsidRPr="00497E1A">
              <w:rPr>
                <w:rStyle w:val="Kpr"/>
                <w:rFonts w:ascii="Arial" w:hAnsi="Arial" w:cs="Arial"/>
                <w:color w:val="000080"/>
                <w:sz w:val="22"/>
                <w:szCs w:val="22"/>
                <w:bdr w:val="none" w:sz="0" w:space="0" w:color="auto" w:frame="1"/>
              </w:rPr>
              <w:t xml:space="preserve"> </w:t>
            </w:r>
            <w:r w:rsidR="00497E1A" w:rsidRPr="00497E1A">
              <w:rPr>
                <w:rStyle w:val="Gl"/>
                <w:rFonts w:ascii="Arial" w:hAnsi="Arial" w:cs="Arial"/>
                <w:color w:val="000080"/>
                <w:sz w:val="22"/>
                <w:szCs w:val="22"/>
                <w:bdr w:val="none" w:sz="0" w:space="0" w:color="auto" w:frame="1"/>
              </w:rPr>
              <w:t>Cümlelerdeki nesnelerin altını çizip türünü belirtiniz.</w:t>
            </w:r>
          </w:p>
          <w:p w:rsidR="00497E1A" w:rsidRPr="00497E1A" w:rsidRDefault="00497E1A" w:rsidP="00497E1A">
            <w:pPr>
              <w:pStyle w:val="NormalWeb"/>
              <w:shd w:val="clear" w:color="auto" w:fill="FFFFFF"/>
              <w:spacing w:before="0" w:beforeAutospacing="0" w:after="0" w:afterAutospacing="0"/>
              <w:textAlignment w:val="baseline"/>
              <w:rPr>
                <w:rFonts w:ascii="Arial" w:hAnsi="Arial" w:cs="Arial"/>
                <w:color w:val="000000"/>
                <w:sz w:val="22"/>
                <w:szCs w:val="22"/>
              </w:rPr>
            </w:pPr>
            <w:r w:rsidRPr="00497E1A">
              <w:rPr>
                <w:rStyle w:val="Gl"/>
                <w:rFonts w:ascii="Arial" w:hAnsi="Arial" w:cs="Arial"/>
                <w:color w:val="FF0000"/>
                <w:sz w:val="22"/>
                <w:szCs w:val="22"/>
                <w:bdr w:val="none" w:sz="0" w:space="0" w:color="auto" w:frame="1"/>
              </w:rPr>
              <w:t>Cevap:</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7389"/>
              <w:gridCol w:w="1292"/>
              <w:gridCol w:w="2569"/>
            </w:tblGrid>
            <w:tr w:rsidR="00497E1A" w:rsidRPr="00497E1A" w:rsidTr="00497E1A">
              <w:trPr>
                <w:trHeight w:val="360"/>
              </w:trPr>
              <w:tc>
                <w:tcPr>
                  <w:tcW w:w="738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 </w:t>
                  </w:r>
                </w:p>
              </w:tc>
              <w:tc>
                <w:tcPr>
                  <w:tcW w:w="129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Style w:val="Gl"/>
                      <w:rFonts w:ascii="Arial" w:hAnsi="Arial" w:cs="Arial"/>
                      <w:color w:val="000000"/>
                      <w:sz w:val="22"/>
                      <w:szCs w:val="22"/>
                      <w:bdr w:val="none" w:sz="0" w:space="0" w:color="auto" w:frame="1"/>
                    </w:rPr>
                    <w:t>Belirtili Nesne</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Style w:val="Gl"/>
                      <w:rFonts w:ascii="Arial" w:hAnsi="Arial" w:cs="Arial"/>
                      <w:color w:val="000000"/>
                      <w:sz w:val="22"/>
                      <w:szCs w:val="22"/>
                      <w:bdr w:val="none" w:sz="0" w:space="0" w:color="auto" w:frame="1"/>
                    </w:rPr>
                  </w:pPr>
                  <w:r w:rsidRPr="00497E1A">
                    <w:rPr>
                      <w:rStyle w:val="Gl"/>
                      <w:rFonts w:ascii="Arial" w:hAnsi="Arial" w:cs="Arial"/>
                      <w:color w:val="000000"/>
                      <w:sz w:val="22"/>
                      <w:szCs w:val="22"/>
                      <w:bdr w:val="none" w:sz="0" w:space="0" w:color="auto" w:frame="1"/>
                    </w:rPr>
                    <w:t xml:space="preserve">Belirtisiz </w:t>
                  </w:r>
                </w:p>
                <w:p w:rsidR="00497E1A" w:rsidRPr="00497E1A" w:rsidRDefault="00497E1A">
                  <w:pPr>
                    <w:rPr>
                      <w:rFonts w:ascii="Arial" w:hAnsi="Arial" w:cs="Arial"/>
                      <w:color w:val="000000"/>
                      <w:sz w:val="22"/>
                      <w:szCs w:val="22"/>
                    </w:rPr>
                  </w:pPr>
                  <w:r w:rsidRPr="00497E1A">
                    <w:rPr>
                      <w:rStyle w:val="Gl"/>
                      <w:rFonts w:ascii="Arial" w:hAnsi="Arial" w:cs="Arial"/>
                      <w:color w:val="000000"/>
                      <w:sz w:val="22"/>
                      <w:szCs w:val="22"/>
                      <w:bdr w:val="none" w:sz="0" w:space="0" w:color="auto" w:frame="1"/>
                    </w:rPr>
                    <w:t>Nesne</w:t>
                  </w:r>
                </w:p>
              </w:tc>
            </w:tr>
            <w:tr w:rsidR="00497E1A" w:rsidRPr="00497E1A" w:rsidTr="00497E1A">
              <w:trPr>
                <w:trHeight w:val="360"/>
              </w:trPr>
              <w:tc>
                <w:tcPr>
                  <w:tcW w:w="738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u w:val="single"/>
                      <w:bdr w:val="none" w:sz="0" w:space="0" w:color="auto" w:frame="1"/>
                    </w:rPr>
                    <w:t>Bu oyuncakların işleyişini</w:t>
                  </w:r>
                  <w:r w:rsidRPr="00497E1A">
                    <w:rPr>
                      <w:rFonts w:ascii="Arial" w:hAnsi="Arial" w:cs="Arial"/>
                      <w:color w:val="000000"/>
                      <w:sz w:val="22"/>
                      <w:szCs w:val="22"/>
                    </w:rPr>
                    <w:t> fizik kuralları açısından inceleyelim.</w:t>
                  </w:r>
                </w:p>
              </w:tc>
              <w:tc>
                <w:tcPr>
                  <w:tcW w:w="129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eastAsia="MS Mincho" w:hAnsi="MS Mincho" w:cs="Arial"/>
                      <w:color w:val="000000"/>
                      <w:sz w:val="22"/>
                      <w:szCs w:val="22"/>
                    </w:rPr>
                    <w:t>✔</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 </w:t>
                  </w:r>
                </w:p>
              </w:tc>
            </w:tr>
            <w:tr w:rsidR="00497E1A" w:rsidRPr="00497E1A" w:rsidTr="00497E1A">
              <w:trPr>
                <w:trHeight w:val="360"/>
              </w:trPr>
              <w:tc>
                <w:tcPr>
                  <w:tcW w:w="738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Okan, ilk kez </w:t>
                  </w:r>
                  <w:r w:rsidRPr="00497E1A">
                    <w:rPr>
                      <w:rFonts w:ascii="Arial" w:hAnsi="Arial" w:cs="Arial"/>
                      <w:color w:val="FF0000"/>
                      <w:sz w:val="22"/>
                      <w:szCs w:val="22"/>
                      <w:u w:val="single"/>
                      <w:bdr w:val="none" w:sz="0" w:space="0" w:color="auto" w:frame="1"/>
                    </w:rPr>
                    <w:t>salıncak ve kaydırak</w:t>
                  </w:r>
                  <w:r w:rsidRPr="00497E1A">
                    <w:rPr>
                      <w:rFonts w:ascii="Arial" w:hAnsi="Arial" w:cs="Arial"/>
                      <w:color w:val="000000"/>
                      <w:sz w:val="22"/>
                      <w:szCs w:val="22"/>
                    </w:rPr>
                    <w:t> görmüştü.</w:t>
                  </w:r>
                </w:p>
              </w:tc>
              <w:tc>
                <w:tcPr>
                  <w:tcW w:w="129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 </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eastAsia="MS Mincho" w:hAnsi="MS Mincho" w:cs="Arial"/>
                      <w:color w:val="000000"/>
                      <w:sz w:val="22"/>
                      <w:szCs w:val="22"/>
                    </w:rPr>
                    <w:t>✔</w:t>
                  </w:r>
                </w:p>
              </w:tc>
            </w:tr>
            <w:tr w:rsidR="00497E1A" w:rsidRPr="00497E1A" w:rsidTr="00497E1A">
              <w:trPr>
                <w:trHeight w:val="360"/>
              </w:trPr>
              <w:tc>
                <w:tcPr>
                  <w:tcW w:w="738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Tahterevallide </w:t>
                  </w:r>
                  <w:r w:rsidRPr="00497E1A">
                    <w:rPr>
                      <w:rFonts w:ascii="Arial" w:hAnsi="Arial" w:cs="Arial"/>
                      <w:color w:val="FF0000"/>
                      <w:sz w:val="22"/>
                      <w:szCs w:val="22"/>
                      <w:u w:val="single"/>
                      <w:bdr w:val="none" w:sz="0" w:space="0" w:color="auto" w:frame="1"/>
                    </w:rPr>
                    <w:t>desteğin yerini değiştirebildiğinizi</w:t>
                  </w:r>
                  <w:r w:rsidRPr="00497E1A">
                    <w:rPr>
                      <w:rFonts w:ascii="Arial" w:hAnsi="Arial" w:cs="Arial"/>
                      <w:color w:val="000000"/>
                      <w:sz w:val="22"/>
                      <w:szCs w:val="22"/>
                    </w:rPr>
                    <w:t> düşünün.</w:t>
                  </w:r>
                </w:p>
              </w:tc>
              <w:tc>
                <w:tcPr>
                  <w:tcW w:w="129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eastAsia="MS Mincho" w:hAnsi="MS Mincho" w:cs="Arial"/>
                      <w:color w:val="000000"/>
                      <w:sz w:val="22"/>
                      <w:szCs w:val="22"/>
                    </w:rPr>
                    <w:t>✔</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 </w:t>
                  </w:r>
                </w:p>
              </w:tc>
            </w:tr>
            <w:tr w:rsidR="00497E1A" w:rsidRPr="00497E1A" w:rsidTr="00497E1A">
              <w:trPr>
                <w:trHeight w:val="360"/>
              </w:trPr>
              <w:tc>
                <w:tcPr>
                  <w:tcW w:w="738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FF0000"/>
                      <w:sz w:val="22"/>
                      <w:szCs w:val="22"/>
                      <w:u w:val="single"/>
                      <w:bdr w:val="none" w:sz="0" w:space="0" w:color="auto" w:frame="1"/>
                    </w:rPr>
                    <w:t>Ağır biriyle hafif birinin dengede kalmasını</w:t>
                  </w:r>
                  <w:r w:rsidRPr="00497E1A">
                    <w:rPr>
                      <w:rFonts w:ascii="Arial" w:hAnsi="Arial" w:cs="Arial"/>
                      <w:color w:val="000000"/>
                      <w:sz w:val="22"/>
                      <w:szCs w:val="22"/>
                    </w:rPr>
                    <w:t> nasıl sağlardınız?</w:t>
                  </w:r>
                </w:p>
              </w:tc>
              <w:tc>
                <w:tcPr>
                  <w:tcW w:w="129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eastAsia="MS Mincho" w:hAnsi="MS Mincho" w:cs="Arial"/>
                      <w:color w:val="000000"/>
                      <w:sz w:val="22"/>
                      <w:szCs w:val="22"/>
                    </w:rPr>
                    <w:t>✔</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 </w:t>
                  </w:r>
                </w:p>
              </w:tc>
            </w:tr>
            <w:tr w:rsidR="00497E1A" w:rsidRPr="00497E1A" w:rsidTr="00497E1A">
              <w:trPr>
                <w:trHeight w:val="360"/>
              </w:trPr>
              <w:tc>
                <w:tcPr>
                  <w:tcW w:w="738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Öğretmenimiz </w:t>
                  </w:r>
                  <w:r w:rsidRPr="00497E1A">
                    <w:rPr>
                      <w:rFonts w:ascii="Arial" w:hAnsi="Arial" w:cs="Arial"/>
                      <w:color w:val="FF0000"/>
                      <w:sz w:val="22"/>
                      <w:szCs w:val="22"/>
                      <w:u w:val="single"/>
                      <w:bdr w:val="none" w:sz="0" w:space="0" w:color="auto" w:frame="1"/>
                    </w:rPr>
                    <w:t>“Parktaki Bilim metnini okuyun.”</w:t>
                  </w:r>
                  <w:r w:rsidRPr="00497E1A">
                    <w:rPr>
                      <w:rFonts w:ascii="Arial" w:hAnsi="Arial" w:cs="Arial"/>
                      <w:color w:val="000000"/>
                      <w:sz w:val="22"/>
                      <w:szCs w:val="22"/>
                    </w:rPr>
                    <w:t> dedi.</w:t>
                  </w:r>
                </w:p>
              </w:tc>
              <w:tc>
                <w:tcPr>
                  <w:tcW w:w="129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 </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eastAsia="MS Mincho" w:hAnsi="MS Mincho" w:cs="Arial"/>
                      <w:color w:val="000000"/>
                      <w:sz w:val="22"/>
                      <w:szCs w:val="22"/>
                    </w:rPr>
                    <w:t>✔</w:t>
                  </w:r>
                </w:p>
              </w:tc>
            </w:tr>
            <w:tr w:rsidR="00497E1A" w:rsidRPr="00497E1A" w:rsidTr="00497E1A">
              <w:trPr>
                <w:trHeight w:val="360"/>
              </w:trPr>
              <w:tc>
                <w:tcPr>
                  <w:tcW w:w="738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FF0000"/>
                      <w:sz w:val="22"/>
                      <w:szCs w:val="22"/>
                      <w:u w:val="single"/>
                      <w:bdr w:val="none" w:sz="0" w:space="0" w:color="auto" w:frame="1"/>
                    </w:rPr>
                    <w:t>Tahterevalliyi</w:t>
                  </w:r>
                  <w:r w:rsidRPr="00497E1A">
                    <w:rPr>
                      <w:rFonts w:ascii="Arial" w:hAnsi="Arial" w:cs="Arial"/>
                      <w:color w:val="000000"/>
                      <w:sz w:val="22"/>
                      <w:szCs w:val="22"/>
                    </w:rPr>
                    <w:t> eşit kollu bir terazi gibi düşünebilirsiniz.</w:t>
                  </w:r>
                </w:p>
              </w:tc>
              <w:tc>
                <w:tcPr>
                  <w:tcW w:w="129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eastAsia="MS Mincho" w:hAnsi="MS Mincho" w:cs="Arial"/>
                      <w:color w:val="000000"/>
                      <w:sz w:val="22"/>
                      <w:szCs w:val="22"/>
                    </w:rPr>
                    <w:t>✔</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 </w:t>
                  </w:r>
                </w:p>
              </w:tc>
            </w:tr>
            <w:tr w:rsidR="00497E1A" w:rsidRPr="00497E1A" w:rsidTr="00497E1A">
              <w:trPr>
                <w:trHeight w:val="360"/>
              </w:trPr>
              <w:tc>
                <w:tcPr>
                  <w:tcW w:w="738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Sallanırken </w:t>
                  </w:r>
                  <w:r w:rsidRPr="00497E1A">
                    <w:rPr>
                      <w:rFonts w:ascii="Arial" w:hAnsi="Arial" w:cs="Arial"/>
                      <w:color w:val="FF0000"/>
                      <w:sz w:val="22"/>
                      <w:szCs w:val="22"/>
                      <w:u w:val="single"/>
                      <w:bdr w:val="none" w:sz="0" w:space="0" w:color="auto" w:frame="1"/>
                    </w:rPr>
                    <w:t>ayaklarınızı</w:t>
                  </w:r>
                  <w:r w:rsidRPr="00497E1A">
                    <w:rPr>
                      <w:rFonts w:ascii="Arial" w:hAnsi="Arial" w:cs="Arial"/>
                      <w:color w:val="000000"/>
                      <w:sz w:val="22"/>
                      <w:szCs w:val="22"/>
                    </w:rPr>
                    <w:t> yerden kaldırırsınız.</w:t>
                  </w:r>
                </w:p>
              </w:tc>
              <w:tc>
                <w:tcPr>
                  <w:tcW w:w="129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eastAsia="MS Mincho" w:hAnsi="MS Mincho" w:cs="Arial"/>
                      <w:color w:val="000000"/>
                      <w:sz w:val="22"/>
                      <w:szCs w:val="22"/>
                    </w:rPr>
                    <w:t>✔</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497E1A" w:rsidRPr="00497E1A" w:rsidRDefault="00497E1A">
                  <w:pPr>
                    <w:rPr>
                      <w:rFonts w:ascii="Arial" w:hAnsi="Arial" w:cs="Arial"/>
                      <w:color w:val="000000"/>
                      <w:sz w:val="22"/>
                      <w:szCs w:val="22"/>
                    </w:rPr>
                  </w:pPr>
                  <w:r w:rsidRPr="00497E1A">
                    <w:rPr>
                      <w:rFonts w:ascii="Arial" w:hAnsi="Arial" w:cs="Arial"/>
                      <w:color w:val="000000"/>
                      <w:sz w:val="22"/>
                      <w:szCs w:val="22"/>
                    </w:rPr>
                    <w:t> </w:t>
                  </w:r>
                </w:p>
              </w:tc>
            </w:tr>
          </w:tbl>
          <w:p w:rsidR="00705C4D" w:rsidRPr="00497E1A" w:rsidRDefault="00705C4D" w:rsidP="00705C4D">
            <w:pPr>
              <w:pStyle w:val="NormalWeb"/>
              <w:shd w:val="clear" w:color="auto" w:fill="FFFFFF"/>
              <w:spacing w:before="0" w:beforeAutospacing="0" w:after="150" w:afterAutospacing="0"/>
              <w:textAlignment w:val="baseline"/>
              <w:rPr>
                <w:rFonts w:ascii="Arial" w:hAnsi="Arial" w:cs="Arial"/>
                <w:color w:val="000000"/>
                <w:sz w:val="22"/>
                <w:szCs w:val="22"/>
              </w:rPr>
            </w:pPr>
          </w:p>
          <w:p w:rsidR="00A14D30" w:rsidRPr="00497E1A" w:rsidRDefault="00A14D30" w:rsidP="00D44D02">
            <w:pPr>
              <w:spacing w:before="20" w:after="20"/>
              <w:ind w:left="765"/>
              <w:jc w:val="center"/>
              <w:rPr>
                <w:rFonts w:ascii="Arial" w:hAnsi="Arial" w:cs="Arial"/>
                <w:b/>
                <w:sz w:val="22"/>
                <w:szCs w:val="22"/>
              </w:rPr>
            </w:pPr>
            <w:r w:rsidRPr="00497E1A">
              <w:rPr>
                <w:rFonts w:ascii="Arial" w:hAnsi="Arial" w:cs="Arial"/>
                <w:b/>
                <w:sz w:val="22"/>
                <w:szCs w:val="22"/>
              </w:rPr>
              <w:lastRenderedPageBreak/>
              <w:t>Diğer metnin hazırlık etkinliği verilecek.</w:t>
            </w:r>
          </w:p>
          <w:p w:rsidR="00A14D30" w:rsidRPr="002C4C3E" w:rsidRDefault="00A14D30" w:rsidP="004A42E5">
            <w:pPr>
              <w:pStyle w:val="NormalWeb"/>
              <w:jc w:val="center"/>
              <w:rPr>
                <w:rFonts w:ascii="Arial" w:hAnsi="Arial" w:cs="Arial"/>
                <w:sz w:val="22"/>
                <w:szCs w:val="22"/>
              </w:rPr>
            </w:pPr>
            <w:r w:rsidRPr="00D27186">
              <w:rPr>
                <w:rFonts w:ascii="Arial" w:hAnsi="Arial" w:cs="Arial"/>
                <w:sz w:val="22"/>
                <w:szCs w:val="22"/>
              </w:rPr>
              <w:t xml:space="preserve">                     (</w:t>
            </w:r>
            <w:r w:rsidR="004A42E5">
              <w:rPr>
                <w:rStyle w:val="Gl"/>
                <w:rFonts w:ascii="Arial" w:hAnsi="Arial" w:cs="Arial"/>
                <w:color w:val="000080"/>
                <w:sz w:val="22"/>
                <w:szCs w:val="22"/>
                <w:bdr w:val="none" w:sz="0" w:space="0" w:color="auto" w:frame="1"/>
                <w:shd w:val="clear" w:color="auto" w:fill="FFFFFF"/>
              </w:rPr>
              <w:t>Uzay kampı nedir? Araştırma yapınız.</w:t>
            </w:r>
            <w:r w:rsidRPr="00D27186">
              <w:rPr>
                <w:rFonts w:ascii="Arial" w:hAnsi="Arial" w:cs="Arial"/>
                <w:sz w:val="22"/>
                <w:szCs w:val="22"/>
              </w:rPr>
              <w:t>)</w:t>
            </w:r>
            <w:r w:rsidRPr="00705C4D">
              <w:rPr>
                <w:rFonts w:ascii="Arial" w:hAnsi="Arial" w:cs="Arial"/>
                <w:color w:val="FF0000"/>
                <w:sz w:val="22"/>
                <w:szCs w:val="22"/>
              </w:rPr>
              <w:t xml:space="preserve">                            </w:t>
            </w:r>
          </w:p>
        </w:tc>
        <w:tc>
          <w:tcPr>
            <w:tcW w:w="10217" w:type="dxa"/>
          </w:tcPr>
          <w:p w:rsidR="00A14D30" w:rsidRPr="0051103A" w:rsidRDefault="00A14D30" w:rsidP="006B3E3E">
            <w:pPr>
              <w:spacing w:before="20" w:after="20"/>
              <w:jc w:val="both"/>
              <w:rPr>
                <w:rFonts w:ascii="Gadugi" w:hAnsi="Gadugi" w:cs="Arial"/>
                <w:color w:val="000000"/>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531C55">
        <w:tblPrEx>
          <w:tblCellMar>
            <w:top w:w="0" w:type="dxa"/>
            <w:bottom w:w="0" w:type="dxa"/>
          </w:tblCellMar>
        </w:tblPrEx>
        <w:trPr>
          <w:trHeight w:val="154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0E4DDA" w:rsidRPr="00BE62EF" w:rsidRDefault="005A31F8" w:rsidP="0065621A">
            <w:pPr>
              <w:pStyle w:val="GvdeMetniGirintisi"/>
              <w:numPr>
                <w:ilvl w:val="0"/>
                <w:numId w:val="10"/>
              </w:numPr>
              <w:jc w:val="left"/>
              <w:rPr>
                <w:rFonts w:cs="Arial"/>
                <w:sz w:val="22"/>
                <w:szCs w:val="22"/>
              </w:rPr>
            </w:pPr>
            <w:r w:rsidRPr="00BE62EF">
              <w:rPr>
                <w:rFonts w:cs="Arial"/>
                <w:sz w:val="22"/>
                <w:szCs w:val="22"/>
                <w:lang w:val="tr-TR"/>
              </w:rPr>
              <w:t xml:space="preserve">Bilim nedir? </w:t>
            </w:r>
          </w:p>
          <w:p w:rsidR="00A95CE3" w:rsidRPr="00BE62EF" w:rsidRDefault="00A95CE3" w:rsidP="0065621A">
            <w:pPr>
              <w:pStyle w:val="GvdeMetniGirintisi"/>
              <w:numPr>
                <w:ilvl w:val="0"/>
                <w:numId w:val="10"/>
              </w:numPr>
              <w:jc w:val="left"/>
              <w:rPr>
                <w:rFonts w:cs="Arial"/>
                <w:sz w:val="22"/>
                <w:szCs w:val="22"/>
              </w:rPr>
            </w:pPr>
            <w:r w:rsidRPr="00BE62EF">
              <w:rPr>
                <w:rFonts w:cs="Arial"/>
                <w:sz w:val="22"/>
                <w:szCs w:val="22"/>
                <w:lang w:val="tr-TR"/>
              </w:rPr>
              <w:t>Bilim insanları neden öğrenmeye ve araştırmaya ömürlerini adar?</w:t>
            </w:r>
          </w:p>
          <w:p w:rsidR="00A95CE3" w:rsidRPr="00BE62EF" w:rsidRDefault="00A95CE3" w:rsidP="00A95CE3">
            <w:pPr>
              <w:pStyle w:val="GvdeMetniGirintisi"/>
              <w:numPr>
                <w:ilvl w:val="0"/>
                <w:numId w:val="10"/>
              </w:numPr>
              <w:jc w:val="left"/>
              <w:rPr>
                <w:rFonts w:cs="Arial"/>
                <w:sz w:val="22"/>
                <w:szCs w:val="22"/>
              </w:rPr>
            </w:pPr>
            <w:r w:rsidRPr="00BE62EF">
              <w:rPr>
                <w:rFonts w:cs="Arial"/>
                <w:sz w:val="22"/>
                <w:szCs w:val="22"/>
                <w:lang w:val="tr-TR"/>
              </w:rPr>
              <w:t>Bilimsel çalışmalar günlük hayatımızda ne gibi değişikliklere yol açıyor?</w:t>
            </w:r>
          </w:p>
          <w:p w:rsidR="00A95CE3" w:rsidRPr="00BE62EF" w:rsidRDefault="00BE62EF" w:rsidP="00BE62EF">
            <w:pPr>
              <w:pStyle w:val="GvdeMetniGirintisi"/>
              <w:numPr>
                <w:ilvl w:val="0"/>
                <w:numId w:val="10"/>
              </w:numPr>
              <w:jc w:val="left"/>
              <w:rPr>
                <w:rFonts w:cs="Arial"/>
                <w:sz w:val="22"/>
                <w:szCs w:val="22"/>
              </w:rPr>
            </w:pPr>
            <w:r w:rsidRPr="00BE62EF">
              <w:rPr>
                <w:rStyle w:val="Gl"/>
                <w:rFonts w:cs="Arial"/>
                <w:color w:val="000080"/>
                <w:sz w:val="22"/>
                <w:szCs w:val="22"/>
                <w:bdr w:val="none" w:sz="0" w:space="0" w:color="auto" w:frame="1"/>
                <w:shd w:val="clear" w:color="auto" w:fill="FFFFFF"/>
                <w:lang w:val="tr-TR"/>
              </w:rPr>
              <w:t>Aşağıdaki</w:t>
            </w:r>
            <w:r w:rsidRPr="00BE62EF">
              <w:rPr>
                <w:rStyle w:val="Gl"/>
                <w:rFonts w:cs="Arial"/>
                <w:color w:val="000080"/>
                <w:sz w:val="22"/>
                <w:szCs w:val="22"/>
                <w:bdr w:val="none" w:sz="0" w:space="0" w:color="auto" w:frame="1"/>
                <w:shd w:val="clear" w:color="auto" w:fill="FFFFFF"/>
              </w:rPr>
              <w:t xml:space="preserve"> cümlelerden hangisinde nesne </w:t>
            </w:r>
            <w:r w:rsidRPr="00BE62EF">
              <w:rPr>
                <w:rStyle w:val="Gl"/>
                <w:rFonts w:cs="Arial"/>
                <w:color w:val="000080"/>
                <w:sz w:val="22"/>
                <w:szCs w:val="22"/>
                <w:u w:val="single"/>
                <w:bdr w:val="none" w:sz="0" w:space="0" w:color="auto" w:frame="1"/>
                <w:shd w:val="clear" w:color="auto" w:fill="FFFFFF"/>
              </w:rPr>
              <w:t>kullanılmamıştır</w:t>
            </w:r>
            <w:r w:rsidRPr="00BE62EF">
              <w:rPr>
                <w:rStyle w:val="Gl"/>
                <w:rFonts w:cs="Arial"/>
                <w:color w:val="000080"/>
                <w:sz w:val="22"/>
                <w:szCs w:val="22"/>
                <w:bdr w:val="none" w:sz="0" w:space="0" w:color="auto" w:frame="1"/>
                <w:shd w:val="clear" w:color="auto" w:fill="FFFFFF"/>
              </w:rPr>
              <w:t>?</w:t>
            </w:r>
            <w:r w:rsidRPr="00BE62EF">
              <w:rPr>
                <w:rFonts w:cs="Arial"/>
                <w:color w:val="444444"/>
                <w:sz w:val="22"/>
                <w:szCs w:val="22"/>
              </w:rPr>
              <w:br/>
            </w:r>
            <w:r w:rsidRPr="00BE62EF">
              <w:rPr>
                <w:rFonts w:cs="Arial"/>
                <w:color w:val="000000"/>
                <w:sz w:val="22"/>
                <w:szCs w:val="22"/>
                <w:bdr w:val="none" w:sz="0" w:space="0" w:color="auto" w:frame="1"/>
                <w:shd w:val="clear" w:color="auto" w:fill="FFFFFF"/>
              </w:rPr>
              <w:t>A) Bunun dillere destan tadını biliyor musun?</w:t>
            </w:r>
            <w:r w:rsidRPr="00BE62EF">
              <w:rPr>
                <w:rFonts w:cs="Arial"/>
                <w:color w:val="444444"/>
                <w:sz w:val="22"/>
                <w:szCs w:val="22"/>
              </w:rPr>
              <w:br/>
            </w:r>
            <w:r w:rsidRPr="00BE62EF">
              <w:rPr>
                <w:rFonts w:cs="Arial"/>
                <w:color w:val="000000"/>
                <w:sz w:val="22"/>
                <w:szCs w:val="22"/>
                <w:bdr w:val="none" w:sz="0" w:space="0" w:color="auto" w:frame="1"/>
                <w:shd w:val="clear" w:color="auto" w:fill="FFFFFF"/>
              </w:rPr>
              <w:t>B) Onunla konuşurken kontrolü kaybediyordu.</w:t>
            </w:r>
            <w:r w:rsidRPr="00BE62EF">
              <w:rPr>
                <w:rFonts w:cs="Arial"/>
                <w:color w:val="444444"/>
                <w:sz w:val="22"/>
                <w:szCs w:val="22"/>
              </w:rPr>
              <w:br/>
            </w:r>
            <w:r w:rsidRPr="00BE62EF">
              <w:rPr>
                <w:rFonts w:cs="Arial"/>
                <w:color w:val="000000"/>
                <w:sz w:val="22"/>
                <w:szCs w:val="22"/>
                <w:bdr w:val="none" w:sz="0" w:space="0" w:color="auto" w:frame="1"/>
                <w:shd w:val="clear" w:color="auto" w:fill="FFFFFF"/>
              </w:rPr>
              <w:t>C) Paranızı nasıl değerlendiriyorsunuz Sevgi Hanım?</w:t>
            </w:r>
            <w:r w:rsidRPr="00BE62EF">
              <w:rPr>
                <w:rFonts w:cs="Arial"/>
                <w:color w:val="444444"/>
                <w:sz w:val="22"/>
                <w:szCs w:val="22"/>
              </w:rPr>
              <w:br/>
            </w:r>
            <w:r w:rsidRPr="00BE62EF">
              <w:rPr>
                <w:rFonts w:cs="Arial"/>
                <w:color w:val="000000"/>
                <w:sz w:val="22"/>
                <w:szCs w:val="22"/>
                <w:bdr w:val="none" w:sz="0" w:space="0" w:color="auto" w:frame="1"/>
                <w:shd w:val="clear" w:color="auto" w:fill="FFFFFF"/>
              </w:rPr>
              <w:t>D) Yeni aldığım pantolon bir yıkamada soldu.</w:t>
            </w:r>
            <w:r w:rsidRPr="00BE62EF">
              <w:rPr>
                <w:rFonts w:cs="Arial"/>
                <w:color w:val="444444"/>
                <w:sz w:val="22"/>
                <w:szCs w:val="22"/>
              </w:rPr>
              <w:br/>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3D15AB"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3D15AB">
              <w:rPr>
                <w:rFonts w:ascii="Arial" w:hAnsi="Arial" w:cs="Arial"/>
                <w:bCs/>
                <w:color w:val="000000"/>
                <w:sz w:val="22"/>
                <w:szCs w:val="22"/>
              </w:rPr>
              <w:t>Okurken s</w:t>
            </w:r>
            <w:r w:rsidR="00AB236C" w:rsidRPr="003D15AB">
              <w:rPr>
                <w:rFonts w:ascii="Arial" w:hAnsi="Arial" w:cs="Arial"/>
                <w:bCs/>
                <w:color w:val="000000"/>
                <w:sz w:val="22"/>
                <w:szCs w:val="22"/>
              </w:rPr>
              <w:t>esli okuma kurallarına,</w:t>
            </w:r>
            <w:r w:rsidRPr="003D15AB">
              <w:rPr>
                <w:rFonts w:ascii="Arial" w:hAnsi="Arial" w:cs="Arial"/>
                <w:bCs/>
                <w:color w:val="000000"/>
                <w:sz w:val="22"/>
                <w:szCs w:val="22"/>
              </w:rPr>
              <w:t xml:space="preserve"> </w:t>
            </w:r>
            <w:r w:rsidR="00AB236C" w:rsidRPr="003D15AB">
              <w:rPr>
                <w:rFonts w:ascii="Arial" w:hAnsi="Arial" w:cs="Arial"/>
                <w:bCs/>
                <w:color w:val="000000"/>
                <w:sz w:val="22"/>
                <w:szCs w:val="22"/>
              </w:rPr>
              <w:t>yazarken imla ve noktalamaya diğer derslerde de dikkat etmeleri sağlanır.</w:t>
            </w:r>
          </w:p>
        </w:tc>
      </w:tr>
    </w:tbl>
    <w:p w:rsidR="00D235F0" w:rsidRDefault="00D235F0" w:rsidP="00AB236C">
      <w:pPr>
        <w:jc w:val="both"/>
        <w:rPr>
          <w:rFonts w:ascii="Gadugi" w:hAnsi="Gadugi" w:cs="Arial"/>
          <w:b/>
          <w:bCs/>
          <w:color w:val="000000"/>
        </w:rPr>
      </w:pPr>
    </w:p>
    <w:p w:rsidR="00513B03" w:rsidRDefault="00513B03" w:rsidP="00AB236C">
      <w:pPr>
        <w:jc w:val="both"/>
        <w:rPr>
          <w:rFonts w:ascii="Gadugi" w:hAnsi="Gadugi" w:cs="Arial"/>
          <w:b/>
          <w:bCs/>
          <w:color w:val="000000"/>
        </w:rPr>
      </w:pPr>
    </w:p>
    <w:p w:rsidR="00513B03" w:rsidRPr="0051103A" w:rsidRDefault="00513B03"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8E7EA3"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10" name="Resim 10"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F6C1E" w:rsidRDefault="002F6C1E" w:rsidP="00181914">
      <w:pPr>
        <w:rPr>
          <w:rFonts w:ascii="Arial" w:hAnsi="Arial" w:cs="Arial"/>
          <w:color w:val="000000"/>
          <w:sz w:val="22"/>
          <w:szCs w:val="22"/>
        </w:rPr>
      </w:pPr>
    </w:p>
    <w:p w:rsidR="008911F2" w:rsidRDefault="008E7EA3" w:rsidP="002F6C1E">
      <w:pPr>
        <w:pStyle w:val="NormalWeb"/>
        <w:shd w:val="clear" w:color="auto" w:fill="FFFFFF"/>
        <w:spacing w:before="0" w:beforeAutospacing="0" w:after="90" w:afterAutospacing="0"/>
        <w:rPr>
          <w:rFonts w:ascii="Arial" w:hAnsi="Arial" w:cs="Arial"/>
          <w:b/>
          <w:color w:val="1D2129"/>
          <w:sz w:val="22"/>
          <w:szCs w:val="22"/>
        </w:rPr>
      </w:pPr>
      <w:r w:rsidRPr="00585EA5">
        <w:rPr>
          <w:noProof/>
        </w:rPr>
        <w:lastRenderedPageBreak/>
        <w:drawing>
          <wp:inline distT="0" distB="0" distL="0" distR="0">
            <wp:extent cx="5886450" cy="3933825"/>
            <wp:effectExtent l="0" t="0" r="0" b="0"/>
            <wp:docPr id="11" name="Resim 11"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pal 20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8911F2" w:rsidRDefault="008911F2" w:rsidP="002F6C1E">
      <w:pPr>
        <w:pStyle w:val="NormalWeb"/>
        <w:shd w:val="clear" w:color="auto" w:fill="FFFFFF"/>
        <w:spacing w:before="0" w:beforeAutospacing="0" w:after="90" w:afterAutospacing="0"/>
        <w:rPr>
          <w:rFonts w:ascii="Arial" w:hAnsi="Arial" w:cs="Arial"/>
          <w:b/>
          <w:color w:val="1D2129"/>
          <w:sz w:val="22"/>
          <w:szCs w:val="22"/>
        </w:rPr>
      </w:pPr>
    </w:p>
    <w:p w:rsidR="00531C55" w:rsidRDefault="008E7EA3" w:rsidP="004F77ED">
      <w:pPr>
        <w:pStyle w:val="NormalWeb"/>
        <w:shd w:val="clear" w:color="auto" w:fill="FFFFFF"/>
        <w:spacing w:before="0" w:beforeAutospacing="0" w:after="390" w:afterAutospacing="0"/>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12" name="Resim 12"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F4662A" w:rsidRDefault="00F4662A" w:rsidP="004F77ED">
      <w:pPr>
        <w:pStyle w:val="NormalWeb"/>
        <w:shd w:val="clear" w:color="auto" w:fill="FFFFFF"/>
        <w:spacing w:before="0" w:beforeAutospacing="0" w:after="390" w:afterAutospacing="0"/>
      </w:pPr>
    </w:p>
    <w:p w:rsidR="0059595B" w:rsidRDefault="0059595B" w:rsidP="004F77ED">
      <w:pPr>
        <w:pStyle w:val="NormalWeb"/>
        <w:shd w:val="clear" w:color="auto" w:fill="FFFFFF"/>
        <w:spacing w:before="0" w:beforeAutospacing="0" w:after="390" w:afterAutospacing="0"/>
      </w:pPr>
    </w:p>
    <w:p w:rsidR="00A1044D" w:rsidRDefault="00A1044D" w:rsidP="004F77ED">
      <w:pPr>
        <w:pStyle w:val="NormalWeb"/>
        <w:shd w:val="clear" w:color="auto" w:fill="FFFFFF"/>
        <w:spacing w:before="0" w:beforeAutospacing="0" w:after="390" w:afterAutospacing="0"/>
        <w:rPr>
          <w:rFonts w:ascii="Segoe UI" w:hAnsi="Segoe UI" w:cs="Segoe UI"/>
          <w:color w:val="222222"/>
          <w:sz w:val="23"/>
          <w:szCs w:val="23"/>
        </w:rPr>
      </w:pPr>
    </w:p>
    <w:sectPr w:rsidR="00A1044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2A6"/>
    <w:multiLevelType w:val="multilevel"/>
    <w:tmpl w:val="207A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B09"/>
    <w:multiLevelType w:val="hybridMultilevel"/>
    <w:tmpl w:val="27DA2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E841F5"/>
    <w:multiLevelType w:val="multilevel"/>
    <w:tmpl w:val="10BC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A4E7B"/>
    <w:multiLevelType w:val="hybridMultilevel"/>
    <w:tmpl w:val="04602E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644299"/>
    <w:multiLevelType w:val="multilevel"/>
    <w:tmpl w:val="56A2F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A4886"/>
    <w:multiLevelType w:val="hybridMultilevel"/>
    <w:tmpl w:val="044C1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5C5E65"/>
    <w:multiLevelType w:val="multilevel"/>
    <w:tmpl w:val="955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F2327"/>
    <w:multiLevelType w:val="hybridMultilevel"/>
    <w:tmpl w:val="A6F81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8B3CC9"/>
    <w:multiLevelType w:val="multilevel"/>
    <w:tmpl w:val="6B5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122BD"/>
    <w:multiLevelType w:val="hybridMultilevel"/>
    <w:tmpl w:val="3D6CBE82"/>
    <w:lvl w:ilvl="0" w:tplc="A7227462">
      <w:start w:val="1"/>
      <w:numFmt w:val="decimal"/>
      <w:lvlText w:val="%1."/>
      <w:lvlJc w:val="left"/>
      <w:pPr>
        <w:ind w:left="720" w:hanging="360"/>
      </w:pPr>
      <w:rPr>
        <w:rFonts w:hint="default"/>
        <w:b/>
        <w:color w:val="0000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2" w15:restartNumberingAfterBreak="0">
    <w:nsid w:val="6CB35225"/>
    <w:multiLevelType w:val="hybridMultilevel"/>
    <w:tmpl w:val="2D660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E32C25"/>
    <w:multiLevelType w:val="hybridMultilevel"/>
    <w:tmpl w:val="3D9C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E5177B"/>
    <w:multiLevelType w:val="multilevel"/>
    <w:tmpl w:val="F18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75910D23"/>
    <w:multiLevelType w:val="multilevel"/>
    <w:tmpl w:val="482A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3"/>
  </w:num>
  <w:num w:numId="5">
    <w:abstractNumId w:val="5"/>
  </w:num>
  <w:num w:numId="6">
    <w:abstractNumId w:val="1"/>
  </w:num>
  <w:num w:numId="7">
    <w:abstractNumId w:val="0"/>
  </w:num>
  <w:num w:numId="8">
    <w:abstractNumId w:val="2"/>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10"/>
  </w:num>
  <w:num w:numId="14">
    <w:abstractNumId w:val="14"/>
  </w:num>
  <w:num w:numId="15">
    <w:abstractNumId w:val="9"/>
  </w:num>
  <w:num w:numId="16">
    <w:abstractNumId w:val="7"/>
  </w:num>
  <w:num w:numId="17">
    <w:abstractNumId w:val="8"/>
  </w:num>
  <w:num w:numId="18">
    <w:abstractNumId w:val="13"/>
  </w:num>
  <w:num w:numId="19">
    <w:abstractNumId w:val="6"/>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307C"/>
    <w:rsid w:val="000041A7"/>
    <w:rsid w:val="000056AF"/>
    <w:rsid w:val="000109C0"/>
    <w:rsid w:val="00010CE0"/>
    <w:rsid w:val="00010FDB"/>
    <w:rsid w:val="000132A3"/>
    <w:rsid w:val="00014755"/>
    <w:rsid w:val="00015B54"/>
    <w:rsid w:val="0002315D"/>
    <w:rsid w:val="0002586C"/>
    <w:rsid w:val="00031513"/>
    <w:rsid w:val="00032648"/>
    <w:rsid w:val="000335DA"/>
    <w:rsid w:val="000337B9"/>
    <w:rsid w:val="00033FD7"/>
    <w:rsid w:val="00034F6E"/>
    <w:rsid w:val="00037E3D"/>
    <w:rsid w:val="000420DE"/>
    <w:rsid w:val="00043576"/>
    <w:rsid w:val="00046CAD"/>
    <w:rsid w:val="00047FAB"/>
    <w:rsid w:val="00051B2D"/>
    <w:rsid w:val="00053D2F"/>
    <w:rsid w:val="00055EA9"/>
    <w:rsid w:val="00064B57"/>
    <w:rsid w:val="0006753C"/>
    <w:rsid w:val="00075730"/>
    <w:rsid w:val="00076200"/>
    <w:rsid w:val="00077767"/>
    <w:rsid w:val="00077D43"/>
    <w:rsid w:val="000815DE"/>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D67A8"/>
    <w:rsid w:val="000E1E23"/>
    <w:rsid w:val="000E203B"/>
    <w:rsid w:val="000E2914"/>
    <w:rsid w:val="000E3CDB"/>
    <w:rsid w:val="000E499B"/>
    <w:rsid w:val="000E4DDA"/>
    <w:rsid w:val="000E6628"/>
    <w:rsid w:val="000F0319"/>
    <w:rsid w:val="000F5DA3"/>
    <w:rsid w:val="001021FA"/>
    <w:rsid w:val="001038F9"/>
    <w:rsid w:val="00106540"/>
    <w:rsid w:val="00107C5A"/>
    <w:rsid w:val="00110600"/>
    <w:rsid w:val="00114814"/>
    <w:rsid w:val="001214C5"/>
    <w:rsid w:val="00122EC3"/>
    <w:rsid w:val="00126C23"/>
    <w:rsid w:val="00126FF2"/>
    <w:rsid w:val="00127C68"/>
    <w:rsid w:val="001315BB"/>
    <w:rsid w:val="001373E4"/>
    <w:rsid w:val="00140B16"/>
    <w:rsid w:val="001479BB"/>
    <w:rsid w:val="001510C3"/>
    <w:rsid w:val="00151C1A"/>
    <w:rsid w:val="001559E0"/>
    <w:rsid w:val="00157EFB"/>
    <w:rsid w:val="001605A6"/>
    <w:rsid w:val="00160C85"/>
    <w:rsid w:val="0016260E"/>
    <w:rsid w:val="001713D3"/>
    <w:rsid w:val="001756FE"/>
    <w:rsid w:val="001770A8"/>
    <w:rsid w:val="001771CA"/>
    <w:rsid w:val="00181914"/>
    <w:rsid w:val="00181ADE"/>
    <w:rsid w:val="00181FC1"/>
    <w:rsid w:val="00182966"/>
    <w:rsid w:val="00183620"/>
    <w:rsid w:val="00184F98"/>
    <w:rsid w:val="0018665B"/>
    <w:rsid w:val="001913CB"/>
    <w:rsid w:val="001952C4"/>
    <w:rsid w:val="001A4FB3"/>
    <w:rsid w:val="001A5697"/>
    <w:rsid w:val="001A5925"/>
    <w:rsid w:val="001A67DF"/>
    <w:rsid w:val="001A68A6"/>
    <w:rsid w:val="001B1294"/>
    <w:rsid w:val="001B2BC8"/>
    <w:rsid w:val="001B3BF6"/>
    <w:rsid w:val="001B43ED"/>
    <w:rsid w:val="001B7F5F"/>
    <w:rsid w:val="001C263C"/>
    <w:rsid w:val="001C2B7C"/>
    <w:rsid w:val="001C5502"/>
    <w:rsid w:val="001C5D5C"/>
    <w:rsid w:val="001D0714"/>
    <w:rsid w:val="001D2394"/>
    <w:rsid w:val="001D26BA"/>
    <w:rsid w:val="001D57FD"/>
    <w:rsid w:val="001D62CA"/>
    <w:rsid w:val="001D6A7D"/>
    <w:rsid w:val="001E19E7"/>
    <w:rsid w:val="001E619E"/>
    <w:rsid w:val="001F0D17"/>
    <w:rsid w:val="001F0DDB"/>
    <w:rsid w:val="001F0F12"/>
    <w:rsid w:val="001F18C9"/>
    <w:rsid w:val="001F2C03"/>
    <w:rsid w:val="001F4E7A"/>
    <w:rsid w:val="001F5DB4"/>
    <w:rsid w:val="001F7230"/>
    <w:rsid w:val="00200F3A"/>
    <w:rsid w:val="00201331"/>
    <w:rsid w:val="00202780"/>
    <w:rsid w:val="00204800"/>
    <w:rsid w:val="00205B7D"/>
    <w:rsid w:val="0021187D"/>
    <w:rsid w:val="0021235E"/>
    <w:rsid w:val="00214D6C"/>
    <w:rsid w:val="00217C59"/>
    <w:rsid w:val="0022326C"/>
    <w:rsid w:val="00223496"/>
    <w:rsid w:val="002368E6"/>
    <w:rsid w:val="00236EBD"/>
    <w:rsid w:val="0024029E"/>
    <w:rsid w:val="00243A68"/>
    <w:rsid w:val="00245A89"/>
    <w:rsid w:val="00245CBD"/>
    <w:rsid w:val="00246C61"/>
    <w:rsid w:val="00246F62"/>
    <w:rsid w:val="00254B48"/>
    <w:rsid w:val="00255635"/>
    <w:rsid w:val="00255D3E"/>
    <w:rsid w:val="002603D6"/>
    <w:rsid w:val="00260485"/>
    <w:rsid w:val="00264A2A"/>
    <w:rsid w:val="00264CBF"/>
    <w:rsid w:val="00266BA2"/>
    <w:rsid w:val="00267714"/>
    <w:rsid w:val="00267E8A"/>
    <w:rsid w:val="00267F92"/>
    <w:rsid w:val="00270D53"/>
    <w:rsid w:val="00277CFD"/>
    <w:rsid w:val="00281FA0"/>
    <w:rsid w:val="00290974"/>
    <w:rsid w:val="00294A08"/>
    <w:rsid w:val="00295ABC"/>
    <w:rsid w:val="00297817"/>
    <w:rsid w:val="002A0DE3"/>
    <w:rsid w:val="002A53B4"/>
    <w:rsid w:val="002A6627"/>
    <w:rsid w:val="002A7051"/>
    <w:rsid w:val="002A705A"/>
    <w:rsid w:val="002B28D7"/>
    <w:rsid w:val="002B324E"/>
    <w:rsid w:val="002B428F"/>
    <w:rsid w:val="002B7EEF"/>
    <w:rsid w:val="002C1C21"/>
    <w:rsid w:val="002C20E6"/>
    <w:rsid w:val="002C3C23"/>
    <w:rsid w:val="002C4C3E"/>
    <w:rsid w:val="002D0408"/>
    <w:rsid w:val="002D0A20"/>
    <w:rsid w:val="002D1562"/>
    <w:rsid w:val="002D5704"/>
    <w:rsid w:val="002E105C"/>
    <w:rsid w:val="002E39F3"/>
    <w:rsid w:val="002E3E0B"/>
    <w:rsid w:val="002E51FF"/>
    <w:rsid w:val="002F1958"/>
    <w:rsid w:val="002F6C1E"/>
    <w:rsid w:val="002F6E25"/>
    <w:rsid w:val="003018AC"/>
    <w:rsid w:val="003039F8"/>
    <w:rsid w:val="00310048"/>
    <w:rsid w:val="003103AA"/>
    <w:rsid w:val="00312AA9"/>
    <w:rsid w:val="00312DCF"/>
    <w:rsid w:val="003156F1"/>
    <w:rsid w:val="00315FEA"/>
    <w:rsid w:val="003169FD"/>
    <w:rsid w:val="00321B5F"/>
    <w:rsid w:val="00323B24"/>
    <w:rsid w:val="003245DC"/>
    <w:rsid w:val="00325E65"/>
    <w:rsid w:val="003266D7"/>
    <w:rsid w:val="00331AAF"/>
    <w:rsid w:val="003341BB"/>
    <w:rsid w:val="0034194B"/>
    <w:rsid w:val="00343C1D"/>
    <w:rsid w:val="003442D9"/>
    <w:rsid w:val="0034690F"/>
    <w:rsid w:val="003510A2"/>
    <w:rsid w:val="00357F54"/>
    <w:rsid w:val="00362F2C"/>
    <w:rsid w:val="003654CD"/>
    <w:rsid w:val="0036796C"/>
    <w:rsid w:val="00370CDD"/>
    <w:rsid w:val="00374CC2"/>
    <w:rsid w:val="00375481"/>
    <w:rsid w:val="00375C1F"/>
    <w:rsid w:val="003765D7"/>
    <w:rsid w:val="003765F0"/>
    <w:rsid w:val="003766AF"/>
    <w:rsid w:val="00377048"/>
    <w:rsid w:val="00380B52"/>
    <w:rsid w:val="003835DE"/>
    <w:rsid w:val="003839E0"/>
    <w:rsid w:val="00386A84"/>
    <w:rsid w:val="003916F3"/>
    <w:rsid w:val="00392D15"/>
    <w:rsid w:val="00393FF0"/>
    <w:rsid w:val="00396D32"/>
    <w:rsid w:val="00396E57"/>
    <w:rsid w:val="003A1245"/>
    <w:rsid w:val="003A177C"/>
    <w:rsid w:val="003B22CC"/>
    <w:rsid w:val="003B39A3"/>
    <w:rsid w:val="003B6C23"/>
    <w:rsid w:val="003B7D14"/>
    <w:rsid w:val="003B7E17"/>
    <w:rsid w:val="003C0852"/>
    <w:rsid w:val="003C11EB"/>
    <w:rsid w:val="003C338E"/>
    <w:rsid w:val="003C5F20"/>
    <w:rsid w:val="003C6A26"/>
    <w:rsid w:val="003C7CDF"/>
    <w:rsid w:val="003D043A"/>
    <w:rsid w:val="003D15AB"/>
    <w:rsid w:val="003D182D"/>
    <w:rsid w:val="003D1B6C"/>
    <w:rsid w:val="003D26BB"/>
    <w:rsid w:val="003D2A66"/>
    <w:rsid w:val="003D405C"/>
    <w:rsid w:val="003D6762"/>
    <w:rsid w:val="003D7CD4"/>
    <w:rsid w:val="003E49BE"/>
    <w:rsid w:val="003E7D14"/>
    <w:rsid w:val="003F31DC"/>
    <w:rsid w:val="003F35F9"/>
    <w:rsid w:val="003F4BE9"/>
    <w:rsid w:val="003F58A5"/>
    <w:rsid w:val="0040080A"/>
    <w:rsid w:val="00403355"/>
    <w:rsid w:val="0040582E"/>
    <w:rsid w:val="00406124"/>
    <w:rsid w:val="004067E3"/>
    <w:rsid w:val="00407A5D"/>
    <w:rsid w:val="0041176F"/>
    <w:rsid w:val="004158E0"/>
    <w:rsid w:val="00415F15"/>
    <w:rsid w:val="0041759E"/>
    <w:rsid w:val="00420A55"/>
    <w:rsid w:val="00424ABF"/>
    <w:rsid w:val="004270E9"/>
    <w:rsid w:val="00434363"/>
    <w:rsid w:val="004352FC"/>
    <w:rsid w:val="0043682B"/>
    <w:rsid w:val="00440C62"/>
    <w:rsid w:val="00442264"/>
    <w:rsid w:val="004425B8"/>
    <w:rsid w:val="00447499"/>
    <w:rsid w:val="0045456A"/>
    <w:rsid w:val="00455793"/>
    <w:rsid w:val="004631EE"/>
    <w:rsid w:val="004635A5"/>
    <w:rsid w:val="00463B43"/>
    <w:rsid w:val="00470D66"/>
    <w:rsid w:val="00472AC4"/>
    <w:rsid w:val="00473BD6"/>
    <w:rsid w:val="004743BF"/>
    <w:rsid w:val="00475FF8"/>
    <w:rsid w:val="00480078"/>
    <w:rsid w:val="004809D0"/>
    <w:rsid w:val="00483372"/>
    <w:rsid w:val="00486994"/>
    <w:rsid w:val="00493CCF"/>
    <w:rsid w:val="00495114"/>
    <w:rsid w:val="00496491"/>
    <w:rsid w:val="00496D8C"/>
    <w:rsid w:val="004977A4"/>
    <w:rsid w:val="00497E1A"/>
    <w:rsid w:val="004A14EA"/>
    <w:rsid w:val="004A42E5"/>
    <w:rsid w:val="004A4735"/>
    <w:rsid w:val="004A5BD2"/>
    <w:rsid w:val="004A7649"/>
    <w:rsid w:val="004B4EC7"/>
    <w:rsid w:val="004C508E"/>
    <w:rsid w:val="004C5165"/>
    <w:rsid w:val="004C51DB"/>
    <w:rsid w:val="004C5A59"/>
    <w:rsid w:val="004C6426"/>
    <w:rsid w:val="004D30C3"/>
    <w:rsid w:val="004D3406"/>
    <w:rsid w:val="004D368C"/>
    <w:rsid w:val="004D49CF"/>
    <w:rsid w:val="004D5A0A"/>
    <w:rsid w:val="004E1801"/>
    <w:rsid w:val="004E5E55"/>
    <w:rsid w:val="004E7C01"/>
    <w:rsid w:val="004F1835"/>
    <w:rsid w:val="004F1A3F"/>
    <w:rsid w:val="004F3A1F"/>
    <w:rsid w:val="004F77ED"/>
    <w:rsid w:val="00502C1C"/>
    <w:rsid w:val="00505353"/>
    <w:rsid w:val="0051103A"/>
    <w:rsid w:val="00513B03"/>
    <w:rsid w:val="00514355"/>
    <w:rsid w:val="00514AB7"/>
    <w:rsid w:val="00517920"/>
    <w:rsid w:val="005220E2"/>
    <w:rsid w:val="00524878"/>
    <w:rsid w:val="00525010"/>
    <w:rsid w:val="005251F0"/>
    <w:rsid w:val="00527F2A"/>
    <w:rsid w:val="00531C55"/>
    <w:rsid w:val="00531F71"/>
    <w:rsid w:val="00532FC4"/>
    <w:rsid w:val="00534436"/>
    <w:rsid w:val="00535A1C"/>
    <w:rsid w:val="00543EEF"/>
    <w:rsid w:val="00544AE6"/>
    <w:rsid w:val="00546E4C"/>
    <w:rsid w:val="00551264"/>
    <w:rsid w:val="00551C98"/>
    <w:rsid w:val="00552F69"/>
    <w:rsid w:val="00553AC5"/>
    <w:rsid w:val="00553D72"/>
    <w:rsid w:val="00555041"/>
    <w:rsid w:val="00562B24"/>
    <w:rsid w:val="00562CF7"/>
    <w:rsid w:val="005645D3"/>
    <w:rsid w:val="0056483C"/>
    <w:rsid w:val="00564A83"/>
    <w:rsid w:val="00564FCE"/>
    <w:rsid w:val="005655BA"/>
    <w:rsid w:val="005739CF"/>
    <w:rsid w:val="00575C88"/>
    <w:rsid w:val="00582119"/>
    <w:rsid w:val="005855F3"/>
    <w:rsid w:val="005868CE"/>
    <w:rsid w:val="005871D1"/>
    <w:rsid w:val="00590D88"/>
    <w:rsid w:val="005954B5"/>
    <w:rsid w:val="0059595B"/>
    <w:rsid w:val="005970D0"/>
    <w:rsid w:val="005A31F8"/>
    <w:rsid w:val="005A4437"/>
    <w:rsid w:val="005A60F7"/>
    <w:rsid w:val="005B098F"/>
    <w:rsid w:val="005B529B"/>
    <w:rsid w:val="005B7406"/>
    <w:rsid w:val="005C0447"/>
    <w:rsid w:val="005C11ED"/>
    <w:rsid w:val="005C35D3"/>
    <w:rsid w:val="005C7C84"/>
    <w:rsid w:val="005D1FAF"/>
    <w:rsid w:val="005D5301"/>
    <w:rsid w:val="005D68FF"/>
    <w:rsid w:val="005D7F40"/>
    <w:rsid w:val="005D7F8E"/>
    <w:rsid w:val="005E1C71"/>
    <w:rsid w:val="005E2878"/>
    <w:rsid w:val="005E4228"/>
    <w:rsid w:val="005E50F2"/>
    <w:rsid w:val="005F0C24"/>
    <w:rsid w:val="005F42D9"/>
    <w:rsid w:val="005F48D9"/>
    <w:rsid w:val="006007CC"/>
    <w:rsid w:val="00600BD2"/>
    <w:rsid w:val="00603670"/>
    <w:rsid w:val="00606F24"/>
    <w:rsid w:val="00607560"/>
    <w:rsid w:val="0061019F"/>
    <w:rsid w:val="00611186"/>
    <w:rsid w:val="00612079"/>
    <w:rsid w:val="00613840"/>
    <w:rsid w:val="00616B03"/>
    <w:rsid w:val="006208D4"/>
    <w:rsid w:val="00620F75"/>
    <w:rsid w:val="00621DC0"/>
    <w:rsid w:val="00622807"/>
    <w:rsid w:val="00622BAA"/>
    <w:rsid w:val="006239F5"/>
    <w:rsid w:val="0062407E"/>
    <w:rsid w:val="006268BC"/>
    <w:rsid w:val="00632AD8"/>
    <w:rsid w:val="0063438C"/>
    <w:rsid w:val="0064276D"/>
    <w:rsid w:val="00643A90"/>
    <w:rsid w:val="006446C6"/>
    <w:rsid w:val="006511AF"/>
    <w:rsid w:val="006520A4"/>
    <w:rsid w:val="00652818"/>
    <w:rsid w:val="00653BC4"/>
    <w:rsid w:val="0065621A"/>
    <w:rsid w:val="00656EA7"/>
    <w:rsid w:val="006571AD"/>
    <w:rsid w:val="006601FF"/>
    <w:rsid w:val="0066272C"/>
    <w:rsid w:val="00663665"/>
    <w:rsid w:val="006641CA"/>
    <w:rsid w:val="00664F8E"/>
    <w:rsid w:val="0067281D"/>
    <w:rsid w:val="00672CE6"/>
    <w:rsid w:val="00674A9F"/>
    <w:rsid w:val="00676BF3"/>
    <w:rsid w:val="00676D69"/>
    <w:rsid w:val="00676F5F"/>
    <w:rsid w:val="00682217"/>
    <w:rsid w:val="00683069"/>
    <w:rsid w:val="00694CBB"/>
    <w:rsid w:val="0069600D"/>
    <w:rsid w:val="00697304"/>
    <w:rsid w:val="006A1511"/>
    <w:rsid w:val="006A4A78"/>
    <w:rsid w:val="006B2C29"/>
    <w:rsid w:val="006B3E3E"/>
    <w:rsid w:val="006B422E"/>
    <w:rsid w:val="006B44A0"/>
    <w:rsid w:val="006B58B4"/>
    <w:rsid w:val="006D07B5"/>
    <w:rsid w:val="006D3BFA"/>
    <w:rsid w:val="006D6E0C"/>
    <w:rsid w:val="006D7E92"/>
    <w:rsid w:val="006E110C"/>
    <w:rsid w:val="006E1218"/>
    <w:rsid w:val="006E1F9E"/>
    <w:rsid w:val="006E2D73"/>
    <w:rsid w:val="006E43A4"/>
    <w:rsid w:val="006E5E54"/>
    <w:rsid w:val="006F1B89"/>
    <w:rsid w:val="006F6285"/>
    <w:rsid w:val="006F754E"/>
    <w:rsid w:val="006F78C4"/>
    <w:rsid w:val="00704304"/>
    <w:rsid w:val="00705167"/>
    <w:rsid w:val="00705C4D"/>
    <w:rsid w:val="00705CDD"/>
    <w:rsid w:val="00710D49"/>
    <w:rsid w:val="00712518"/>
    <w:rsid w:val="00715A88"/>
    <w:rsid w:val="00717757"/>
    <w:rsid w:val="00720CFC"/>
    <w:rsid w:val="007215A3"/>
    <w:rsid w:val="00722460"/>
    <w:rsid w:val="00723153"/>
    <w:rsid w:val="00723CC1"/>
    <w:rsid w:val="00725E6C"/>
    <w:rsid w:val="00726ED0"/>
    <w:rsid w:val="0073161E"/>
    <w:rsid w:val="00735E89"/>
    <w:rsid w:val="00741CE9"/>
    <w:rsid w:val="00745AF7"/>
    <w:rsid w:val="00754769"/>
    <w:rsid w:val="00756CD4"/>
    <w:rsid w:val="00757D06"/>
    <w:rsid w:val="00760554"/>
    <w:rsid w:val="00760CB8"/>
    <w:rsid w:val="0076272C"/>
    <w:rsid w:val="00762772"/>
    <w:rsid w:val="00762AFF"/>
    <w:rsid w:val="0076469E"/>
    <w:rsid w:val="00764BE4"/>
    <w:rsid w:val="00765EA9"/>
    <w:rsid w:val="00773370"/>
    <w:rsid w:val="00773A2C"/>
    <w:rsid w:val="0077403C"/>
    <w:rsid w:val="007751B1"/>
    <w:rsid w:val="00775ECD"/>
    <w:rsid w:val="007826CD"/>
    <w:rsid w:val="007834C7"/>
    <w:rsid w:val="0078740A"/>
    <w:rsid w:val="007874BA"/>
    <w:rsid w:val="007936A9"/>
    <w:rsid w:val="00797557"/>
    <w:rsid w:val="00797BEC"/>
    <w:rsid w:val="007A069B"/>
    <w:rsid w:val="007A6015"/>
    <w:rsid w:val="007B21AD"/>
    <w:rsid w:val="007B556F"/>
    <w:rsid w:val="007C3427"/>
    <w:rsid w:val="007C5A8C"/>
    <w:rsid w:val="007C5CB1"/>
    <w:rsid w:val="007D02CB"/>
    <w:rsid w:val="007D2028"/>
    <w:rsid w:val="007D25F3"/>
    <w:rsid w:val="007D3446"/>
    <w:rsid w:val="007D7BCB"/>
    <w:rsid w:val="007E2FC8"/>
    <w:rsid w:val="007E404C"/>
    <w:rsid w:val="007E578C"/>
    <w:rsid w:val="007E5A19"/>
    <w:rsid w:val="007E7ADF"/>
    <w:rsid w:val="007F32A6"/>
    <w:rsid w:val="007F3AE5"/>
    <w:rsid w:val="007F70AA"/>
    <w:rsid w:val="007F7E08"/>
    <w:rsid w:val="00800958"/>
    <w:rsid w:val="008050B6"/>
    <w:rsid w:val="00814C85"/>
    <w:rsid w:val="008152DF"/>
    <w:rsid w:val="008156AC"/>
    <w:rsid w:val="00815E0E"/>
    <w:rsid w:val="008171EA"/>
    <w:rsid w:val="00830D0B"/>
    <w:rsid w:val="008318FA"/>
    <w:rsid w:val="00832E95"/>
    <w:rsid w:val="00833EED"/>
    <w:rsid w:val="00834D8B"/>
    <w:rsid w:val="008410C5"/>
    <w:rsid w:val="00841F9E"/>
    <w:rsid w:val="00845E0A"/>
    <w:rsid w:val="0085113B"/>
    <w:rsid w:val="00852F5A"/>
    <w:rsid w:val="00853BD7"/>
    <w:rsid w:val="008550AA"/>
    <w:rsid w:val="008572FD"/>
    <w:rsid w:val="008577A2"/>
    <w:rsid w:val="00857880"/>
    <w:rsid w:val="008621E5"/>
    <w:rsid w:val="00862BDE"/>
    <w:rsid w:val="00864012"/>
    <w:rsid w:val="008669A6"/>
    <w:rsid w:val="008669BD"/>
    <w:rsid w:val="00872284"/>
    <w:rsid w:val="0087280D"/>
    <w:rsid w:val="00874888"/>
    <w:rsid w:val="00874D6F"/>
    <w:rsid w:val="00883791"/>
    <w:rsid w:val="00885080"/>
    <w:rsid w:val="0088576D"/>
    <w:rsid w:val="00885C1E"/>
    <w:rsid w:val="00890E1E"/>
    <w:rsid w:val="008911F2"/>
    <w:rsid w:val="008920A5"/>
    <w:rsid w:val="00892C53"/>
    <w:rsid w:val="00895C70"/>
    <w:rsid w:val="008976CC"/>
    <w:rsid w:val="0089779E"/>
    <w:rsid w:val="00897B00"/>
    <w:rsid w:val="008A2B2C"/>
    <w:rsid w:val="008A37E5"/>
    <w:rsid w:val="008A3D28"/>
    <w:rsid w:val="008A7D20"/>
    <w:rsid w:val="008B25FE"/>
    <w:rsid w:val="008B2BE3"/>
    <w:rsid w:val="008C0808"/>
    <w:rsid w:val="008C12BF"/>
    <w:rsid w:val="008C18CD"/>
    <w:rsid w:val="008C5666"/>
    <w:rsid w:val="008E0A14"/>
    <w:rsid w:val="008E10DC"/>
    <w:rsid w:val="008E123B"/>
    <w:rsid w:val="008E24B2"/>
    <w:rsid w:val="008E3291"/>
    <w:rsid w:val="008E39F0"/>
    <w:rsid w:val="008E6B07"/>
    <w:rsid w:val="008E7EA3"/>
    <w:rsid w:val="008E7F49"/>
    <w:rsid w:val="008F25A9"/>
    <w:rsid w:val="008F40FE"/>
    <w:rsid w:val="008F6B38"/>
    <w:rsid w:val="008F7BB0"/>
    <w:rsid w:val="009019BF"/>
    <w:rsid w:val="00902851"/>
    <w:rsid w:val="00902CAA"/>
    <w:rsid w:val="00905A35"/>
    <w:rsid w:val="0091021F"/>
    <w:rsid w:val="00912598"/>
    <w:rsid w:val="009131B4"/>
    <w:rsid w:val="00917E7B"/>
    <w:rsid w:val="00921BEA"/>
    <w:rsid w:val="00934A6A"/>
    <w:rsid w:val="009377A8"/>
    <w:rsid w:val="009452DA"/>
    <w:rsid w:val="00947C8D"/>
    <w:rsid w:val="00953021"/>
    <w:rsid w:val="00953B61"/>
    <w:rsid w:val="0095521C"/>
    <w:rsid w:val="00962430"/>
    <w:rsid w:val="00962EF5"/>
    <w:rsid w:val="00967647"/>
    <w:rsid w:val="00971253"/>
    <w:rsid w:val="0097232D"/>
    <w:rsid w:val="009752A6"/>
    <w:rsid w:val="0097565E"/>
    <w:rsid w:val="0097566D"/>
    <w:rsid w:val="00977AB4"/>
    <w:rsid w:val="00981BC2"/>
    <w:rsid w:val="00983347"/>
    <w:rsid w:val="009836BA"/>
    <w:rsid w:val="009872E8"/>
    <w:rsid w:val="009900B2"/>
    <w:rsid w:val="0099434D"/>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1077"/>
    <w:rsid w:val="009F27B5"/>
    <w:rsid w:val="009F6605"/>
    <w:rsid w:val="009F73D5"/>
    <w:rsid w:val="00A0183A"/>
    <w:rsid w:val="00A01ED1"/>
    <w:rsid w:val="00A0519D"/>
    <w:rsid w:val="00A1044D"/>
    <w:rsid w:val="00A14D30"/>
    <w:rsid w:val="00A15BD1"/>
    <w:rsid w:val="00A161B4"/>
    <w:rsid w:val="00A1672F"/>
    <w:rsid w:val="00A20D8C"/>
    <w:rsid w:val="00A23E98"/>
    <w:rsid w:val="00A2641A"/>
    <w:rsid w:val="00A30359"/>
    <w:rsid w:val="00A32998"/>
    <w:rsid w:val="00A36EE3"/>
    <w:rsid w:val="00A42C39"/>
    <w:rsid w:val="00A437E5"/>
    <w:rsid w:val="00A439D2"/>
    <w:rsid w:val="00A45EC6"/>
    <w:rsid w:val="00A469ED"/>
    <w:rsid w:val="00A52217"/>
    <w:rsid w:val="00A534B7"/>
    <w:rsid w:val="00A535E1"/>
    <w:rsid w:val="00A53B62"/>
    <w:rsid w:val="00A66E51"/>
    <w:rsid w:val="00A70146"/>
    <w:rsid w:val="00A709CB"/>
    <w:rsid w:val="00A77705"/>
    <w:rsid w:val="00A823B2"/>
    <w:rsid w:val="00A85A76"/>
    <w:rsid w:val="00A85DED"/>
    <w:rsid w:val="00A86483"/>
    <w:rsid w:val="00A86A78"/>
    <w:rsid w:val="00A91E6C"/>
    <w:rsid w:val="00A923DF"/>
    <w:rsid w:val="00A93CA6"/>
    <w:rsid w:val="00A95CE3"/>
    <w:rsid w:val="00A96EAE"/>
    <w:rsid w:val="00AA0832"/>
    <w:rsid w:val="00AA2324"/>
    <w:rsid w:val="00AA3A6E"/>
    <w:rsid w:val="00AA46F1"/>
    <w:rsid w:val="00AA47C0"/>
    <w:rsid w:val="00AA578F"/>
    <w:rsid w:val="00AA6D6A"/>
    <w:rsid w:val="00AB0465"/>
    <w:rsid w:val="00AB1734"/>
    <w:rsid w:val="00AB236C"/>
    <w:rsid w:val="00AB340B"/>
    <w:rsid w:val="00AB443B"/>
    <w:rsid w:val="00AB49A2"/>
    <w:rsid w:val="00AB55D3"/>
    <w:rsid w:val="00AB7B98"/>
    <w:rsid w:val="00AC05E9"/>
    <w:rsid w:val="00AC6256"/>
    <w:rsid w:val="00AD2BBD"/>
    <w:rsid w:val="00AD32F7"/>
    <w:rsid w:val="00AD59BE"/>
    <w:rsid w:val="00AD64CF"/>
    <w:rsid w:val="00AD76A8"/>
    <w:rsid w:val="00AE135A"/>
    <w:rsid w:val="00AE3588"/>
    <w:rsid w:val="00AE4AD8"/>
    <w:rsid w:val="00AE6598"/>
    <w:rsid w:val="00AF0904"/>
    <w:rsid w:val="00AF0C0C"/>
    <w:rsid w:val="00AF10C2"/>
    <w:rsid w:val="00AF1A11"/>
    <w:rsid w:val="00AF1FE9"/>
    <w:rsid w:val="00AF5177"/>
    <w:rsid w:val="00AF5B15"/>
    <w:rsid w:val="00B005D7"/>
    <w:rsid w:val="00B053E4"/>
    <w:rsid w:val="00B06AC8"/>
    <w:rsid w:val="00B078C6"/>
    <w:rsid w:val="00B079CE"/>
    <w:rsid w:val="00B102D0"/>
    <w:rsid w:val="00B10EAC"/>
    <w:rsid w:val="00B11C65"/>
    <w:rsid w:val="00B16272"/>
    <w:rsid w:val="00B200FE"/>
    <w:rsid w:val="00B20E99"/>
    <w:rsid w:val="00B21768"/>
    <w:rsid w:val="00B21B59"/>
    <w:rsid w:val="00B25689"/>
    <w:rsid w:val="00B332E7"/>
    <w:rsid w:val="00B33F68"/>
    <w:rsid w:val="00B34765"/>
    <w:rsid w:val="00B373C1"/>
    <w:rsid w:val="00B418A6"/>
    <w:rsid w:val="00B41F6D"/>
    <w:rsid w:val="00B5016F"/>
    <w:rsid w:val="00B538F9"/>
    <w:rsid w:val="00B539BA"/>
    <w:rsid w:val="00B57E3C"/>
    <w:rsid w:val="00B63E7A"/>
    <w:rsid w:val="00B641EA"/>
    <w:rsid w:val="00B645F5"/>
    <w:rsid w:val="00B65428"/>
    <w:rsid w:val="00B67AC4"/>
    <w:rsid w:val="00B70D22"/>
    <w:rsid w:val="00B71A60"/>
    <w:rsid w:val="00B73944"/>
    <w:rsid w:val="00B74451"/>
    <w:rsid w:val="00B81AD2"/>
    <w:rsid w:val="00B81E0E"/>
    <w:rsid w:val="00B83808"/>
    <w:rsid w:val="00B841E3"/>
    <w:rsid w:val="00B86F2D"/>
    <w:rsid w:val="00B91C10"/>
    <w:rsid w:val="00B92689"/>
    <w:rsid w:val="00B94FBF"/>
    <w:rsid w:val="00BA04C6"/>
    <w:rsid w:val="00BA0F92"/>
    <w:rsid w:val="00BA13E8"/>
    <w:rsid w:val="00BA44E0"/>
    <w:rsid w:val="00BA45E1"/>
    <w:rsid w:val="00BA5897"/>
    <w:rsid w:val="00BA594E"/>
    <w:rsid w:val="00BA653B"/>
    <w:rsid w:val="00BB3884"/>
    <w:rsid w:val="00BB44B2"/>
    <w:rsid w:val="00BB6784"/>
    <w:rsid w:val="00BB7776"/>
    <w:rsid w:val="00BC00AB"/>
    <w:rsid w:val="00BC1A10"/>
    <w:rsid w:val="00BC3D32"/>
    <w:rsid w:val="00BC49E7"/>
    <w:rsid w:val="00BC4DE4"/>
    <w:rsid w:val="00BC66DD"/>
    <w:rsid w:val="00BC6CBF"/>
    <w:rsid w:val="00BD354C"/>
    <w:rsid w:val="00BD3B50"/>
    <w:rsid w:val="00BD4169"/>
    <w:rsid w:val="00BD5440"/>
    <w:rsid w:val="00BD6003"/>
    <w:rsid w:val="00BD6C0E"/>
    <w:rsid w:val="00BD7632"/>
    <w:rsid w:val="00BE2505"/>
    <w:rsid w:val="00BE35D4"/>
    <w:rsid w:val="00BE62EF"/>
    <w:rsid w:val="00BE691D"/>
    <w:rsid w:val="00BE6B33"/>
    <w:rsid w:val="00BE6F78"/>
    <w:rsid w:val="00BE740D"/>
    <w:rsid w:val="00BF2730"/>
    <w:rsid w:val="00BF7726"/>
    <w:rsid w:val="00C0441C"/>
    <w:rsid w:val="00C0680F"/>
    <w:rsid w:val="00C11BF0"/>
    <w:rsid w:val="00C12A19"/>
    <w:rsid w:val="00C14AA1"/>
    <w:rsid w:val="00C164C7"/>
    <w:rsid w:val="00C20255"/>
    <w:rsid w:val="00C208BC"/>
    <w:rsid w:val="00C23E80"/>
    <w:rsid w:val="00C25E3C"/>
    <w:rsid w:val="00C31BA1"/>
    <w:rsid w:val="00C32967"/>
    <w:rsid w:val="00C4104B"/>
    <w:rsid w:val="00C41796"/>
    <w:rsid w:val="00C4289B"/>
    <w:rsid w:val="00C4591A"/>
    <w:rsid w:val="00C46A87"/>
    <w:rsid w:val="00C47419"/>
    <w:rsid w:val="00C50640"/>
    <w:rsid w:val="00C5636D"/>
    <w:rsid w:val="00C73988"/>
    <w:rsid w:val="00C768E1"/>
    <w:rsid w:val="00C82681"/>
    <w:rsid w:val="00C83542"/>
    <w:rsid w:val="00C85924"/>
    <w:rsid w:val="00C91F56"/>
    <w:rsid w:val="00C92B95"/>
    <w:rsid w:val="00C96A90"/>
    <w:rsid w:val="00C975E2"/>
    <w:rsid w:val="00CA1D16"/>
    <w:rsid w:val="00CA3BBD"/>
    <w:rsid w:val="00CA4406"/>
    <w:rsid w:val="00CA5905"/>
    <w:rsid w:val="00CA626E"/>
    <w:rsid w:val="00CB0130"/>
    <w:rsid w:val="00CB1D0F"/>
    <w:rsid w:val="00CC04CC"/>
    <w:rsid w:val="00CC079E"/>
    <w:rsid w:val="00CC46F3"/>
    <w:rsid w:val="00CC4850"/>
    <w:rsid w:val="00CC4BCE"/>
    <w:rsid w:val="00CC53E4"/>
    <w:rsid w:val="00CD0B1E"/>
    <w:rsid w:val="00CD1DAD"/>
    <w:rsid w:val="00CD36F9"/>
    <w:rsid w:val="00CD4C32"/>
    <w:rsid w:val="00CD4F6E"/>
    <w:rsid w:val="00CD5B05"/>
    <w:rsid w:val="00CD5B8E"/>
    <w:rsid w:val="00CD7437"/>
    <w:rsid w:val="00CE1A8F"/>
    <w:rsid w:val="00CE3CFC"/>
    <w:rsid w:val="00CF0279"/>
    <w:rsid w:val="00CF0E7E"/>
    <w:rsid w:val="00CF4270"/>
    <w:rsid w:val="00CF5768"/>
    <w:rsid w:val="00D0488C"/>
    <w:rsid w:val="00D05265"/>
    <w:rsid w:val="00D06F31"/>
    <w:rsid w:val="00D11DEE"/>
    <w:rsid w:val="00D14753"/>
    <w:rsid w:val="00D20F1F"/>
    <w:rsid w:val="00D21035"/>
    <w:rsid w:val="00D22FD2"/>
    <w:rsid w:val="00D235F0"/>
    <w:rsid w:val="00D255AD"/>
    <w:rsid w:val="00D25BC8"/>
    <w:rsid w:val="00D26BA9"/>
    <w:rsid w:val="00D27186"/>
    <w:rsid w:val="00D30D83"/>
    <w:rsid w:val="00D32BA3"/>
    <w:rsid w:val="00D32F7B"/>
    <w:rsid w:val="00D33B00"/>
    <w:rsid w:val="00D4136A"/>
    <w:rsid w:val="00D41953"/>
    <w:rsid w:val="00D42B35"/>
    <w:rsid w:val="00D43017"/>
    <w:rsid w:val="00D44D02"/>
    <w:rsid w:val="00D46ACE"/>
    <w:rsid w:val="00D51006"/>
    <w:rsid w:val="00D5440E"/>
    <w:rsid w:val="00D54F6D"/>
    <w:rsid w:val="00D5714E"/>
    <w:rsid w:val="00D57352"/>
    <w:rsid w:val="00D5745F"/>
    <w:rsid w:val="00D57CE4"/>
    <w:rsid w:val="00D627A8"/>
    <w:rsid w:val="00D642EF"/>
    <w:rsid w:val="00D665A6"/>
    <w:rsid w:val="00D66A09"/>
    <w:rsid w:val="00D7127D"/>
    <w:rsid w:val="00D71C55"/>
    <w:rsid w:val="00D72FB6"/>
    <w:rsid w:val="00D74B00"/>
    <w:rsid w:val="00D80A0C"/>
    <w:rsid w:val="00D85582"/>
    <w:rsid w:val="00D86191"/>
    <w:rsid w:val="00D9062E"/>
    <w:rsid w:val="00D9233F"/>
    <w:rsid w:val="00D92446"/>
    <w:rsid w:val="00D92B01"/>
    <w:rsid w:val="00DA1042"/>
    <w:rsid w:val="00DA2E37"/>
    <w:rsid w:val="00DA3893"/>
    <w:rsid w:val="00DA3F9D"/>
    <w:rsid w:val="00DA642A"/>
    <w:rsid w:val="00DB02B2"/>
    <w:rsid w:val="00DB4775"/>
    <w:rsid w:val="00DC0DDF"/>
    <w:rsid w:val="00DC2BFB"/>
    <w:rsid w:val="00DC3BA6"/>
    <w:rsid w:val="00DC3C39"/>
    <w:rsid w:val="00DC4E95"/>
    <w:rsid w:val="00DC6FCF"/>
    <w:rsid w:val="00DD098E"/>
    <w:rsid w:val="00DD373E"/>
    <w:rsid w:val="00DD505D"/>
    <w:rsid w:val="00DD7790"/>
    <w:rsid w:val="00DE0F01"/>
    <w:rsid w:val="00DE3D88"/>
    <w:rsid w:val="00DE6062"/>
    <w:rsid w:val="00DF091A"/>
    <w:rsid w:val="00DF3019"/>
    <w:rsid w:val="00DF7708"/>
    <w:rsid w:val="00DF7B03"/>
    <w:rsid w:val="00E01480"/>
    <w:rsid w:val="00E02FD1"/>
    <w:rsid w:val="00E07475"/>
    <w:rsid w:val="00E0753F"/>
    <w:rsid w:val="00E128AF"/>
    <w:rsid w:val="00E13872"/>
    <w:rsid w:val="00E16BE7"/>
    <w:rsid w:val="00E224CA"/>
    <w:rsid w:val="00E262C1"/>
    <w:rsid w:val="00E2681D"/>
    <w:rsid w:val="00E27181"/>
    <w:rsid w:val="00E2751C"/>
    <w:rsid w:val="00E27739"/>
    <w:rsid w:val="00E35C2A"/>
    <w:rsid w:val="00E40262"/>
    <w:rsid w:val="00E40CA8"/>
    <w:rsid w:val="00E41FF6"/>
    <w:rsid w:val="00E430BD"/>
    <w:rsid w:val="00E46BAE"/>
    <w:rsid w:val="00E5038A"/>
    <w:rsid w:val="00E53BE3"/>
    <w:rsid w:val="00E5436C"/>
    <w:rsid w:val="00E56F1C"/>
    <w:rsid w:val="00E628BF"/>
    <w:rsid w:val="00E70E7F"/>
    <w:rsid w:val="00E717CC"/>
    <w:rsid w:val="00E7323E"/>
    <w:rsid w:val="00E73F34"/>
    <w:rsid w:val="00E76A12"/>
    <w:rsid w:val="00E83692"/>
    <w:rsid w:val="00E85799"/>
    <w:rsid w:val="00E86406"/>
    <w:rsid w:val="00E92B30"/>
    <w:rsid w:val="00E967A7"/>
    <w:rsid w:val="00EA0569"/>
    <w:rsid w:val="00EA288B"/>
    <w:rsid w:val="00EA3757"/>
    <w:rsid w:val="00EA4CDF"/>
    <w:rsid w:val="00EA7B75"/>
    <w:rsid w:val="00EB02E4"/>
    <w:rsid w:val="00EB0DB5"/>
    <w:rsid w:val="00EB1730"/>
    <w:rsid w:val="00EB1F6E"/>
    <w:rsid w:val="00EB21F8"/>
    <w:rsid w:val="00EB232E"/>
    <w:rsid w:val="00EB2935"/>
    <w:rsid w:val="00EB48BB"/>
    <w:rsid w:val="00EB68E4"/>
    <w:rsid w:val="00EC3B6B"/>
    <w:rsid w:val="00EC41DA"/>
    <w:rsid w:val="00EC6B3B"/>
    <w:rsid w:val="00ED1B4B"/>
    <w:rsid w:val="00ED3B8A"/>
    <w:rsid w:val="00ED566F"/>
    <w:rsid w:val="00ED5D38"/>
    <w:rsid w:val="00ED61EF"/>
    <w:rsid w:val="00ED7CAA"/>
    <w:rsid w:val="00ED7FFE"/>
    <w:rsid w:val="00EE0796"/>
    <w:rsid w:val="00EE15B2"/>
    <w:rsid w:val="00EE1673"/>
    <w:rsid w:val="00EE204D"/>
    <w:rsid w:val="00EF6170"/>
    <w:rsid w:val="00EF6EA5"/>
    <w:rsid w:val="00EF6F2A"/>
    <w:rsid w:val="00F03751"/>
    <w:rsid w:val="00F07006"/>
    <w:rsid w:val="00F100F2"/>
    <w:rsid w:val="00F12E31"/>
    <w:rsid w:val="00F1440B"/>
    <w:rsid w:val="00F16E12"/>
    <w:rsid w:val="00F23E41"/>
    <w:rsid w:val="00F2426B"/>
    <w:rsid w:val="00F24617"/>
    <w:rsid w:val="00F320EE"/>
    <w:rsid w:val="00F34AAD"/>
    <w:rsid w:val="00F406F9"/>
    <w:rsid w:val="00F40D68"/>
    <w:rsid w:val="00F4662A"/>
    <w:rsid w:val="00F4718C"/>
    <w:rsid w:val="00F53012"/>
    <w:rsid w:val="00F55EC0"/>
    <w:rsid w:val="00F617DB"/>
    <w:rsid w:val="00F631EF"/>
    <w:rsid w:val="00F6424B"/>
    <w:rsid w:val="00F646AD"/>
    <w:rsid w:val="00F6698C"/>
    <w:rsid w:val="00F700A3"/>
    <w:rsid w:val="00F766E4"/>
    <w:rsid w:val="00F77035"/>
    <w:rsid w:val="00F823D7"/>
    <w:rsid w:val="00F83355"/>
    <w:rsid w:val="00F83908"/>
    <w:rsid w:val="00F8411C"/>
    <w:rsid w:val="00F85302"/>
    <w:rsid w:val="00F86C65"/>
    <w:rsid w:val="00F93106"/>
    <w:rsid w:val="00F94B9E"/>
    <w:rsid w:val="00F95BE6"/>
    <w:rsid w:val="00F977BD"/>
    <w:rsid w:val="00FA0900"/>
    <w:rsid w:val="00FA379D"/>
    <w:rsid w:val="00FA3DEA"/>
    <w:rsid w:val="00FA59DC"/>
    <w:rsid w:val="00FB423B"/>
    <w:rsid w:val="00FB4E64"/>
    <w:rsid w:val="00FB4F71"/>
    <w:rsid w:val="00FB5CFD"/>
    <w:rsid w:val="00FC265D"/>
    <w:rsid w:val="00FC3FDD"/>
    <w:rsid w:val="00FC5B79"/>
    <w:rsid w:val="00FD3F1A"/>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7C9A7C-207D-4A93-8459-8D47917F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nhideWhenUsed/>
    <w:qFormat/>
    <w:rsid w:val="002B28D7"/>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link w:val="DefaultChar"/>
    <w:rsid w:val="00E01480"/>
    <w:pPr>
      <w:widowControl w:val="0"/>
      <w:autoSpaceDE w:val="0"/>
      <w:autoSpaceDN w:val="0"/>
      <w:adjustRightInd w:val="0"/>
    </w:pPr>
    <w:rPr>
      <w:rFonts w:ascii="Calibri" w:hAnsi="Calibri"/>
      <w:color w:val="000000"/>
      <w:sz w:val="24"/>
      <w:szCs w:val="24"/>
    </w:rPr>
  </w:style>
  <w:style w:type="character" w:customStyle="1" w:styleId="Balk4Char">
    <w:name w:val="Başlık 4 Char"/>
    <w:link w:val="Balk4"/>
    <w:rsid w:val="002B28D7"/>
    <w:rPr>
      <w:rFonts w:ascii="Calibri" w:eastAsia="Times New Roman" w:hAnsi="Calibri" w:cs="Times New Roman"/>
      <w:b/>
      <w:bCs/>
      <w:sz w:val="28"/>
      <w:szCs w:val="28"/>
    </w:rPr>
  </w:style>
  <w:style w:type="paragraph" w:customStyle="1" w:styleId="msobodytextindent">
    <w:name w:val="msobodytextindent"/>
    <w:basedOn w:val="Normal"/>
    <w:uiPriority w:val="99"/>
    <w:rsid w:val="00C4104B"/>
    <w:pPr>
      <w:ind w:firstLine="1418"/>
      <w:jc w:val="both"/>
    </w:pPr>
    <w:rPr>
      <w:rFonts w:ascii="Arial" w:hAnsi="Arial"/>
      <w:sz w:val="26"/>
      <w:szCs w:val="20"/>
    </w:rPr>
  </w:style>
  <w:style w:type="character" w:customStyle="1" w:styleId="ilad">
    <w:name w:val="il_ad"/>
    <w:rsid w:val="0099434D"/>
  </w:style>
  <w:style w:type="character" w:customStyle="1" w:styleId="DefaultChar">
    <w:name w:val="Default Char"/>
    <w:link w:val="Default"/>
    <w:rsid w:val="003C6A26"/>
    <w:rPr>
      <w:rFonts w:ascii="Calibri" w:hAnsi="Calibri"/>
      <w:color w:val="000000"/>
      <w:sz w:val="24"/>
      <w:szCs w:val="24"/>
      <w:lang w:bidi="ar-SA"/>
    </w:rPr>
  </w:style>
  <w:style w:type="paragraph" w:customStyle="1" w:styleId="kn">
    <w:name w:val="kn"/>
    <w:basedOn w:val="Normal"/>
    <w:rsid w:val="00544AE6"/>
    <w:pPr>
      <w:spacing w:before="100" w:beforeAutospacing="1" w:after="100" w:afterAutospacing="1"/>
    </w:pPr>
  </w:style>
  <w:style w:type="character" w:customStyle="1" w:styleId="ez-toc-section">
    <w:name w:val="ez-toc-section"/>
    <w:basedOn w:val="VarsaylanParagrafYazTipi"/>
    <w:rsid w:val="00531C55"/>
  </w:style>
  <w:style w:type="character" w:customStyle="1" w:styleId="hascaption">
    <w:name w:val="hascaption"/>
    <w:basedOn w:val="VarsaylanParagrafYazTipi"/>
    <w:rsid w:val="0004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0061153">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4800">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4912953">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0878406">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4377360">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25901047">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012490">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3011693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75716889">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89752587">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07319865">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443771">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67030246">
      <w:bodyDiv w:val="1"/>
      <w:marLeft w:val="0"/>
      <w:marRight w:val="0"/>
      <w:marTop w:val="0"/>
      <w:marBottom w:val="0"/>
      <w:divBdr>
        <w:top w:val="none" w:sz="0" w:space="0" w:color="auto"/>
        <w:left w:val="none" w:sz="0" w:space="0" w:color="auto"/>
        <w:bottom w:val="none" w:sz="0" w:space="0" w:color="auto"/>
        <w:right w:val="none" w:sz="0" w:space="0" w:color="auto"/>
      </w:divBdr>
    </w:div>
    <w:div w:id="368607110">
      <w:bodyDiv w:val="1"/>
      <w:marLeft w:val="0"/>
      <w:marRight w:val="0"/>
      <w:marTop w:val="0"/>
      <w:marBottom w:val="0"/>
      <w:divBdr>
        <w:top w:val="none" w:sz="0" w:space="0" w:color="auto"/>
        <w:left w:val="none" w:sz="0" w:space="0" w:color="auto"/>
        <w:bottom w:val="none" w:sz="0" w:space="0" w:color="auto"/>
        <w:right w:val="none" w:sz="0" w:space="0" w:color="auto"/>
      </w:divBdr>
    </w:div>
    <w:div w:id="376247656">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2387054">
      <w:bodyDiv w:val="1"/>
      <w:marLeft w:val="0"/>
      <w:marRight w:val="0"/>
      <w:marTop w:val="0"/>
      <w:marBottom w:val="0"/>
      <w:divBdr>
        <w:top w:val="none" w:sz="0" w:space="0" w:color="auto"/>
        <w:left w:val="none" w:sz="0" w:space="0" w:color="auto"/>
        <w:bottom w:val="none" w:sz="0" w:space="0" w:color="auto"/>
        <w:right w:val="none" w:sz="0" w:space="0" w:color="auto"/>
      </w:divBdr>
    </w:div>
    <w:div w:id="393478799">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0345216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52409035">
      <w:bodyDiv w:val="1"/>
      <w:marLeft w:val="0"/>
      <w:marRight w:val="0"/>
      <w:marTop w:val="0"/>
      <w:marBottom w:val="0"/>
      <w:divBdr>
        <w:top w:val="none" w:sz="0" w:space="0" w:color="auto"/>
        <w:left w:val="none" w:sz="0" w:space="0" w:color="auto"/>
        <w:bottom w:val="none" w:sz="0" w:space="0" w:color="auto"/>
        <w:right w:val="none" w:sz="0" w:space="0" w:color="auto"/>
      </w:divBdr>
    </w:div>
    <w:div w:id="455761761">
      <w:bodyDiv w:val="1"/>
      <w:marLeft w:val="0"/>
      <w:marRight w:val="0"/>
      <w:marTop w:val="0"/>
      <w:marBottom w:val="0"/>
      <w:divBdr>
        <w:top w:val="none" w:sz="0" w:space="0" w:color="auto"/>
        <w:left w:val="none" w:sz="0" w:space="0" w:color="auto"/>
        <w:bottom w:val="none" w:sz="0" w:space="0" w:color="auto"/>
        <w:right w:val="none" w:sz="0" w:space="0" w:color="auto"/>
      </w:divBdr>
    </w:div>
    <w:div w:id="462121749">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5945315">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59824">
      <w:bodyDiv w:val="1"/>
      <w:marLeft w:val="0"/>
      <w:marRight w:val="0"/>
      <w:marTop w:val="0"/>
      <w:marBottom w:val="0"/>
      <w:divBdr>
        <w:top w:val="none" w:sz="0" w:space="0" w:color="auto"/>
        <w:left w:val="none" w:sz="0" w:space="0" w:color="auto"/>
        <w:bottom w:val="none" w:sz="0" w:space="0" w:color="auto"/>
        <w:right w:val="none" w:sz="0" w:space="0" w:color="auto"/>
      </w:divBdr>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598218048">
      <w:bodyDiv w:val="1"/>
      <w:marLeft w:val="0"/>
      <w:marRight w:val="0"/>
      <w:marTop w:val="0"/>
      <w:marBottom w:val="0"/>
      <w:divBdr>
        <w:top w:val="none" w:sz="0" w:space="0" w:color="auto"/>
        <w:left w:val="none" w:sz="0" w:space="0" w:color="auto"/>
        <w:bottom w:val="none" w:sz="0" w:space="0" w:color="auto"/>
        <w:right w:val="none" w:sz="0" w:space="0" w:color="auto"/>
      </w:divBdr>
    </w:div>
    <w:div w:id="614218104">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52174782">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399159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60183219">
      <w:bodyDiv w:val="1"/>
      <w:marLeft w:val="0"/>
      <w:marRight w:val="0"/>
      <w:marTop w:val="0"/>
      <w:marBottom w:val="0"/>
      <w:divBdr>
        <w:top w:val="none" w:sz="0" w:space="0" w:color="auto"/>
        <w:left w:val="none" w:sz="0" w:space="0" w:color="auto"/>
        <w:bottom w:val="none" w:sz="0" w:space="0" w:color="auto"/>
        <w:right w:val="none" w:sz="0" w:space="0" w:color="auto"/>
      </w:divBdr>
    </w:div>
    <w:div w:id="781532780">
      <w:bodyDiv w:val="1"/>
      <w:marLeft w:val="0"/>
      <w:marRight w:val="0"/>
      <w:marTop w:val="0"/>
      <w:marBottom w:val="0"/>
      <w:divBdr>
        <w:top w:val="none" w:sz="0" w:space="0" w:color="auto"/>
        <w:left w:val="none" w:sz="0" w:space="0" w:color="auto"/>
        <w:bottom w:val="none" w:sz="0" w:space="0" w:color="auto"/>
        <w:right w:val="none" w:sz="0" w:space="0" w:color="auto"/>
      </w:divBdr>
    </w:div>
    <w:div w:id="791362180">
      <w:bodyDiv w:val="1"/>
      <w:marLeft w:val="0"/>
      <w:marRight w:val="0"/>
      <w:marTop w:val="0"/>
      <w:marBottom w:val="0"/>
      <w:divBdr>
        <w:top w:val="none" w:sz="0" w:space="0" w:color="auto"/>
        <w:left w:val="none" w:sz="0" w:space="0" w:color="auto"/>
        <w:bottom w:val="none" w:sz="0" w:space="0" w:color="auto"/>
        <w:right w:val="none" w:sz="0" w:space="0" w:color="auto"/>
      </w:divBdr>
    </w:div>
    <w:div w:id="80720871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1907">
      <w:bodyDiv w:val="1"/>
      <w:marLeft w:val="0"/>
      <w:marRight w:val="0"/>
      <w:marTop w:val="0"/>
      <w:marBottom w:val="0"/>
      <w:divBdr>
        <w:top w:val="none" w:sz="0" w:space="0" w:color="auto"/>
        <w:left w:val="none" w:sz="0" w:space="0" w:color="auto"/>
        <w:bottom w:val="none" w:sz="0" w:space="0" w:color="auto"/>
        <w:right w:val="none" w:sz="0" w:space="0" w:color="auto"/>
      </w:divBdr>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51409966">
      <w:bodyDiv w:val="1"/>
      <w:marLeft w:val="0"/>
      <w:marRight w:val="0"/>
      <w:marTop w:val="0"/>
      <w:marBottom w:val="0"/>
      <w:divBdr>
        <w:top w:val="none" w:sz="0" w:space="0" w:color="auto"/>
        <w:left w:val="none" w:sz="0" w:space="0" w:color="auto"/>
        <w:bottom w:val="none" w:sz="0" w:space="0" w:color="auto"/>
        <w:right w:val="none" w:sz="0" w:space="0" w:color="auto"/>
      </w:divBdr>
    </w:div>
    <w:div w:id="861475975">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73267812">
      <w:bodyDiv w:val="1"/>
      <w:marLeft w:val="0"/>
      <w:marRight w:val="0"/>
      <w:marTop w:val="0"/>
      <w:marBottom w:val="0"/>
      <w:divBdr>
        <w:top w:val="none" w:sz="0" w:space="0" w:color="auto"/>
        <w:left w:val="none" w:sz="0" w:space="0" w:color="auto"/>
        <w:bottom w:val="none" w:sz="0" w:space="0" w:color="auto"/>
        <w:right w:val="none" w:sz="0" w:space="0" w:color="auto"/>
      </w:divBdr>
    </w:div>
    <w:div w:id="876160797">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2712144">
      <w:bodyDiv w:val="1"/>
      <w:marLeft w:val="0"/>
      <w:marRight w:val="0"/>
      <w:marTop w:val="0"/>
      <w:marBottom w:val="0"/>
      <w:divBdr>
        <w:top w:val="none" w:sz="0" w:space="0" w:color="auto"/>
        <w:left w:val="none" w:sz="0" w:space="0" w:color="auto"/>
        <w:bottom w:val="none" w:sz="0" w:space="0" w:color="auto"/>
        <w:right w:val="none" w:sz="0" w:space="0" w:color="auto"/>
      </w:divBdr>
    </w:div>
    <w:div w:id="9033725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7227376">
      <w:bodyDiv w:val="1"/>
      <w:marLeft w:val="0"/>
      <w:marRight w:val="0"/>
      <w:marTop w:val="0"/>
      <w:marBottom w:val="0"/>
      <w:divBdr>
        <w:top w:val="none" w:sz="0" w:space="0" w:color="auto"/>
        <w:left w:val="none" w:sz="0" w:space="0" w:color="auto"/>
        <w:bottom w:val="none" w:sz="0" w:space="0" w:color="auto"/>
        <w:right w:val="none" w:sz="0" w:space="0" w:color="auto"/>
      </w:divBdr>
    </w:div>
    <w:div w:id="92977779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35871054">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066566">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95268">
      <w:bodyDiv w:val="1"/>
      <w:marLeft w:val="0"/>
      <w:marRight w:val="0"/>
      <w:marTop w:val="0"/>
      <w:marBottom w:val="0"/>
      <w:divBdr>
        <w:top w:val="none" w:sz="0" w:space="0" w:color="auto"/>
        <w:left w:val="none" w:sz="0" w:space="0" w:color="auto"/>
        <w:bottom w:val="none" w:sz="0" w:space="0" w:color="auto"/>
        <w:right w:val="none" w:sz="0" w:space="0" w:color="auto"/>
      </w:divBdr>
    </w:div>
    <w:div w:id="1063598545">
      <w:bodyDiv w:val="1"/>
      <w:marLeft w:val="0"/>
      <w:marRight w:val="0"/>
      <w:marTop w:val="0"/>
      <w:marBottom w:val="0"/>
      <w:divBdr>
        <w:top w:val="none" w:sz="0" w:space="0" w:color="auto"/>
        <w:left w:val="none" w:sz="0" w:space="0" w:color="auto"/>
        <w:bottom w:val="none" w:sz="0" w:space="0" w:color="auto"/>
        <w:right w:val="none" w:sz="0" w:space="0" w:color="auto"/>
      </w:divBdr>
    </w:div>
    <w:div w:id="1069305242">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8527618">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29788710">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7016204">
      <w:bodyDiv w:val="1"/>
      <w:marLeft w:val="0"/>
      <w:marRight w:val="0"/>
      <w:marTop w:val="0"/>
      <w:marBottom w:val="0"/>
      <w:divBdr>
        <w:top w:val="none" w:sz="0" w:space="0" w:color="auto"/>
        <w:left w:val="none" w:sz="0" w:space="0" w:color="auto"/>
        <w:bottom w:val="none" w:sz="0" w:space="0" w:color="auto"/>
        <w:right w:val="none" w:sz="0" w:space="0" w:color="auto"/>
      </w:divBdr>
      <w:divsChild>
        <w:div w:id="1683510193">
          <w:marLeft w:val="0"/>
          <w:marRight w:val="0"/>
          <w:marTop w:val="0"/>
          <w:marBottom w:val="24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5365026">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2693273">
      <w:bodyDiv w:val="1"/>
      <w:marLeft w:val="0"/>
      <w:marRight w:val="0"/>
      <w:marTop w:val="0"/>
      <w:marBottom w:val="0"/>
      <w:divBdr>
        <w:top w:val="none" w:sz="0" w:space="0" w:color="auto"/>
        <w:left w:val="none" w:sz="0" w:space="0" w:color="auto"/>
        <w:bottom w:val="none" w:sz="0" w:space="0" w:color="auto"/>
        <w:right w:val="none" w:sz="0" w:space="0" w:color="auto"/>
      </w:divBdr>
    </w:div>
    <w:div w:id="1196501395">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36013937">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75017794">
      <w:bodyDiv w:val="1"/>
      <w:marLeft w:val="0"/>
      <w:marRight w:val="0"/>
      <w:marTop w:val="0"/>
      <w:marBottom w:val="0"/>
      <w:divBdr>
        <w:top w:val="none" w:sz="0" w:space="0" w:color="auto"/>
        <w:left w:val="none" w:sz="0" w:space="0" w:color="auto"/>
        <w:bottom w:val="none" w:sz="0" w:space="0" w:color="auto"/>
        <w:right w:val="none" w:sz="0" w:space="0" w:color="auto"/>
      </w:divBdr>
    </w:div>
    <w:div w:id="1284774047">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2466748">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15797573">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27324047">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2466800">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48487693">
      <w:bodyDiv w:val="1"/>
      <w:marLeft w:val="0"/>
      <w:marRight w:val="0"/>
      <w:marTop w:val="0"/>
      <w:marBottom w:val="0"/>
      <w:divBdr>
        <w:top w:val="none" w:sz="0" w:space="0" w:color="auto"/>
        <w:left w:val="none" w:sz="0" w:space="0" w:color="auto"/>
        <w:bottom w:val="none" w:sz="0" w:space="0" w:color="auto"/>
        <w:right w:val="none" w:sz="0" w:space="0" w:color="auto"/>
      </w:divBdr>
    </w:div>
    <w:div w:id="1348943467">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3724221">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60086251">
      <w:bodyDiv w:val="1"/>
      <w:marLeft w:val="0"/>
      <w:marRight w:val="0"/>
      <w:marTop w:val="0"/>
      <w:marBottom w:val="0"/>
      <w:divBdr>
        <w:top w:val="none" w:sz="0" w:space="0" w:color="auto"/>
        <w:left w:val="none" w:sz="0" w:space="0" w:color="auto"/>
        <w:bottom w:val="none" w:sz="0" w:space="0" w:color="auto"/>
        <w:right w:val="none" w:sz="0" w:space="0" w:color="auto"/>
      </w:divBdr>
      <w:divsChild>
        <w:div w:id="95449760">
          <w:marLeft w:val="0"/>
          <w:marRight w:val="0"/>
          <w:marTop w:val="0"/>
          <w:marBottom w:val="0"/>
          <w:divBdr>
            <w:top w:val="none" w:sz="0" w:space="0" w:color="auto"/>
            <w:left w:val="none" w:sz="0" w:space="0" w:color="auto"/>
            <w:bottom w:val="none" w:sz="0" w:space="0" w:color="auto"/>
            <w:right w:val="none" w:sz="0" w:space="0" w:color="auto"/>
          </w:divBdr>
        </w:div>
        <w:div w:id="242574260">
          <w:marLeft w:val="0"/>
          <w:marRight w:val="0"/>
          <w:marTop w:val="0"/>
          <w:marBottom w:val="0"/>
          <w:divBdr>
            <w:top w:val="none" w:sz="0" w:space="0" w:color="auto"/>
            <w:left w:val="none" w:sz="0" w:space="0" w:color="auto"/>
            <w:bottom w:val="none" w:sz="0" w:space="0" w:color="auto"/>
            <w:right w:val="none" w:sz="0" w:space="0" w:color="auto"/>
          </w:divBdr>
        </w:div>
        <w:div w:id="2143688130">
          <w:marLeft w:val="0"/>
          <w:marRight w:val="0"/>
          <w:marTop w:val="0"/>
          <w:marBottom w:val="0"/>
          <w:divBdr>
            <w:top w:val="none" w:sz="0" w:space="0" w:color="auto"/>
            <w:left w:val="none" w:sz="0" w:space="0" w:color="auto"/>
            <w:bottom w:val="none" w:sz="0" w:space="0" w:color="auto"/>
            <w:right w:val="none" w:sz="0" w:space="0" w:color="auto"/>
          </w:divBdr>
        </w:div>
      </w:divsChild>
    </w:div>
    <w:div w:id="1360931636">
      <w:bodyDiv w:val="1"/>
      <w:marLeft w:val="0"/>
      <w:marRight w:val="0"/>
      <w:marTop w:val="0"/>
      <w:marBottom w:val="0"/>
      <w:divBdr>
        <w:top w:val="none" w:sz="0" w:space="0" w:color="auto"/>
        <w:left w:val="none" w:sz="0" w:space="0" w:color="auto"/>
        <w:bottom w:val="none" w:sz="0" w:space="0" w:color="auto"/>
        <w:right w:val="none" w:sz="0" w:space="0" w:color="auto"/>
      </w:divBdr>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2432429">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3098632">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3966046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9240812">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9979">
      <w:bodyDiv w:val="1"/>
      <w:marLeft w:val="0"/>
      <w:marRight w:val="0"/>
      <w:marTop w:val="0"/>
      <w:marBottom w:val="0"/>
      <w:divBdr>
        <w:top w:val="none" w:sz="0" w:space="0" w:color="auto"/>
        <w:left w:val="none" w:sz="0" w:space="0" w:color="auto"/>
        <w:bottom w:val="none" w:sz="0" w:space="0" w:color="auto"/>
        <w:right w:val="none" w:sz="0" w:space="0" w:color="auto"/>
      </w:divBdr>
    </w:div>
    <w:div w:id="1623340333">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7297949">
      <w:bodyDiv w:val="1"/>
      <w:marLeft w:val="0"/>
      <w:marRight w:val="0"/>
      <w:marTop w:val="0"/>
      <w:marBottom w:val="0"/>
      <w:divBdr>
        <w:top w:val="none" w:sz="0" w:space="0" w:color="auto"/>
        <w:left w:val="none" w:sz="0" w:space="0" w:color="auto"/>
        <w:bottom w:val="none" w:sz="0" w:space="0" w:color="auto"/>
        <w:right w:val="none" w:sz="0" w:space="0" w:color="auto"/>
      </w:divBdr>
    </w:div>
    <w:div w:id="1657415213">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93535658">
      <w:bodyDiv w:val="1"/>
      <w:marLeft w:val="0"/>
      <w:marRight w:val="0"/>
      <w:marTop w:val="0"/>
      <w:marBottom w:val="0"/>
      <w:divBdr>
        <w:top w:val="none" w:sz="0" w:space="0" w:color="auto"/>
        <w:left w:val="none" w:sz="0" w:space="0" w:color="auto"/>
        <w:bottom w:val="none" w:sz="0" w:space="0" w:color="auto"/>
        <w:right w:val="none" w:sz="0" w:space="0" w:color="auto"/>
      </w:divBdr>
    </w:div>
    <w:div w:id="1694185557">
      <w:bodyDiv w:val="1"/>
      <w:marLeft w:val="0"/>
      <w:marRight w:val="0"/>
      <w:marTop w:val="0"/>
      <w:marBottom w:val="0"/>
      <w:divBdr>
        <w:top w:val="none" w:sz="0" w:space="0" w:color="auto"/>
        <w:left w:val="none" w:sz="0" w:space="0" w:color="auto"/>
        <w:bottom w:val="none" w:sz="0" w:space="0" w:color="auto"/>
        <w:right w:val="none" w:sz="0" w:space="0" w:color="auto"/>
      </w:divBdr>
    </w:div>
    <w:div w:id="1696733471">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7873721">
      <w:bodyDiv w:val="1"/>
      <w:marLeft w:val="0"/>
      <w:marRight w:val="0"/>
      <w:marTop w:val="0"/>
      <w:marBottom w:val="0"/>
      <w:divBdr>
        <w:top w:val="none" w:sz="0" w:space="0" w:color="auto"/>
        <w:left w:val="none" w:sz="0" w:space="0" w:color="auto"/>
        <w:bottom w:val="none" w:sz="0" w:space="0" w:color="auto"/>
        <w:right w:val="none" w:sz="0" w:space="0" w:color="auto"/>
      </w:divBdr>
    </w:div>
    <w:div w:id="172841231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174008">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568608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6803410">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7849350">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0591548">
      <w:bodyDiv w:val="1"/>
      <w:marLeft w:val="0"/>
      <w:marRight w:val="0"/>
      <w:marTop w:val="0"/>
      <w:marBottom w:val="0"/>
      <w:divBdr>
        <w:top w:val="none" w:sz="0" w:space="0" w:color="auto"/>
        <w:left w:val="none" w:sz="0" w:space="0" w:color="auto"/>
        <w:bottom w:val="none" w:sz="0" w:space="0" w:color="auto"/>
        <w:right w:val="none" w:sz="0" w:space="0" w:color="auto"/>
      </w:divBdr>
      <w:divsChild>
        <w:div w:id="386153294">
          <w:marLeft w:val="0"/>
          <w:marRight w:val="0"/>
          <w:marTop w:val="0"/>
          <w:marBottom w:val="0"/>
          <w:divBdr>
            <w:top w:val="none" w:sz="0" w:space="0" w:color="auto"/>
            <w:left w:val="none" w:sz="0" w:space="0" w:color="auto"/>
            <w:bottom w:val="none" w:sz="0" w:space="0" w:color="auto"/>
            <w:right w:val="none" w:sz="0" w:space="0" w:color="auto"/>
          </w:divBdr>
        </w:div>
        <w:div w:id="449477016">
          <w:marLeft w:val="0"/>
          <w:marRight w:val="0"/>
          <w:marTop w:val="0"/>
          <w:marBottom w:val="0"/>
          <w:divBdr>
            <w:top w:val="none" w:sz="0" w:space="0" w:color="auto"/>
            <w:left w:val="none" w:sz="0" w:space="0" w:color="auto"/>
            <w:bottom w:val="none" w:sz="0" w:space="0" w:color="auto"/>
            <w:right w:val="none" w:sz="0" w:space="0" w:color="auto"/>
          </w:divBdr>
        </w:div>
        <w:div w:id="1155997440">
          <w:marLeft w:val="0"/>
          <w:marRight w:val="0"/>
          <w:marTop w:val="0"/>
          <w:marBottom w:val="0"/>
          <w:divBdr>
            <w:top w:val="none" w:sz="0" w:space="0" w:color="auto"/>
            <w:left w:val="none" w:sz="0" w:space="0" w:color="auto"/>
            <w:bottom w:val="none" w:sz="0" w:space="0" w:color="auto"/>
            <w:right w:val="none" w:sz="0" w:space="0" w:color="auto"/>
          </w:divBdr>
        </w:div>
        <w:div w:id="1164467116">
          <w:marLeft w:val="0"/>
          <w:marRight w:val="0"/>
          <w:marTop w:val="0"/>
          <w:marBottom w:val="0"/>
          <w:divBdr>
            <w:top w:val="none" w:sz="0" w:space="0" w:color="auto"/>
            <w:left w:val="none" w:sz="0" w:space="0" w:color="auto"/>
            <w:bottom w:val="none" w:sz="0" w:space="0" w:color="auto"/>
            <w:right w:val="none" w:sz="0" w:space="0" w:color="auto"/>
          </w:divBdr>
        </w:div>
        <w:div w:id="1366835342">
          <w:marLeft w:val="0"/>
          <w:marRight w:val="0"/>
          <w:marTop w:val="0"/>
          <w:marBottom w:val="0"/>
          <w:divBdr>
            <w:top w:val="none" w:sz="0" w:space="0" w:color="auto"/>
            <w:left w:val="none" w:sz="0" w:space="0" w:color="auto"/>
            <w:bottom w:val="none" w:sz="0" w:space="0" w:color="auto"/>
            <w:right w:val="none" w:sz="0" w:space="0" w:color="auto"/>
          </w:divBdr>
        </w:div>
        <w:div w:id="1786264324">
          <w:marLeft w:val="0"/>
          <w:marRight w:val="0"/>
          <w:marTop w:val="0"/>
          <w:marBottom w:val="0"/>
          <w:divBdr>
            <w:top w:val="none" w:sz="0" w:space="0" w:color="auto"/>
            <w:left w:val="none" w:sz="0" w:space="0" w:color="auto"/>
            <w:bottom w:val="none" w:sz="0" w:space="0" w:color="auto"/>
            <w:right w:val="none" w:sz="0" w:space="0" w:color="auto"/>
          </w:divBdr>
        </w:div>
      </w:divsChild>
    </w:div>
    <w:div w:id="1812365151">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35955428">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49824828">
      <w:bodyDiv w:val="1"/>
      <w:marLeft w:val="0"/>
      <w:marRight w:val="0"/>
      <w:marTop w:val="0"/>
      <w:marBottom w:val="0"/>
      <w:divBdr>
        <w:top w:val="none" w:sz="0" w:space="0" w:color="auto"/>
        <w:left w:val="none" w:sz="0" w:space="0" w:color="auto"/>
        <w:bottom w:val="none" w:sz="0" w:space="0" w:color="auto"/>
        <w:right w:val="none" w:sz="0" w:space="0" w:color="auto"/>
      </w:divBdr>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69289777">
      <w:bodyDiv w:val="1"/>
      <w:marLeft w:val="0"/>
      <w:marRight w:val="0"/>
      <w:marTop w:val="0"/>
      <w:marBottom w:val="0"/>
      <w:divBdr>
        <w:top w:val="none" w:sz="0" w:space="0" w:color="auto"/>
        <w:left w:val="none" w:sz="0" w:space="0" w:color="auto"/>
        <w:bottom w:val="none" w:sz="0" w:space="0" w:color="auto"/>
        <w:right w:val="none" w:sz="0" w:space="0" w:color="auto"/>
      </w:divBdr>
    </w:div>
    <w:div w:id="1871532748">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906646661">
      <w:bodyDiv w:val="1"/>
      <w:marLeft w:val="0"/>
      <w:marRight w:val="0"/>
      <w:marTop w:val="0"/>
      <w:marBottom w:val="0"/>
      <w:divBdr>
        <w:top w:val="none" w:sz="0" w:space="0" w:color="auto"/>
        <w:left w:val="none" w:sz="0" w:space="0" w:color="auto"/>
        <w:bottom w:val="none" w:sz="0" w:space="0" w:color="auto"/>
        <w:right w:val="none" w:sz="0" w:space="0" w:color="auto"/>
      </w:divBdr>
      <w:divsChild>
        <w:div w:id="504365731">
          <w:marLeft w:val="0"/>
          <w:marRight w:val="0"/>
          <w:marTop w:val="0"/>
          <w:marBottom w:val="0"/>
          <w:divBdr>
            <w:top w:val="none" w:sz="0" w:space="0" w:color="auto"/>
            <w:left w:val="none" w:sz="0" w:space="0" w:color="auto"/>
            <w:bottom w:val="none" w:sz="0" w:space="0" w:color="auto"/>
            <w:right w:val="none" w:sz="0" w:space="0" w:color="auto"/>
          </w:divBdr>
        </w:div>
        <w:div w:id="539055656">
          <w:marLeft w:val="0"/>
          <w:marRight w:val="0"/>
          <w:marTop w:val="0"/>
          <w:marBottom w:val="0"/>
          <w:divBdr>
            <w:top w:val="none" w:sz="0" w:space="0" w:color="auto"/>
            <w:left w:val="none" w:sz="0" w:space="0" w:color="auto"/>
            <w:bottom w:val="none" w:sz="0" w:space="0" w:color="auto"/>
            <w:right w:val="none" w:sz="0" w:space="0" w:color="auto"/>
          </w:divBdr>
        </w:div>
        <w:div w:id="970213772">
          <w:marLeft w:val="0"/>
          <w:marRight w:val="0"/>
          <w:marTop w:val="0"/>
          <w:marBottom w:val="0"/>
          <w:divBdr>
            <w:top w:val="none" w:sz="0" w:space="0" w:color="auto"/>
            <w:left w:val="none" w:sz="0" w:space="0" w:color="auto"/>
            <w:bottom w:val="none" w:sz="0" w:space="0" w:color="auto"/>
            <w:right w:val="none" w:sz="0" w:space="0" w:color="auto"/>
          </w:divBdr>
        </w:div>
        <w:div w:id="1862548020">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4828666">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3266443">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27167156">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8337122">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5765911">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29469671">
      <w:bodyDiv w:val="1"/>
      <w:marLeft w:val="0"/>
      <w:marRight w:val="0"/>
      <w:marTop w:val="0"/>
      <w:marBottom w:val="0"/>
      <w:divBdr>
        <w:top w:val="none" w:sz="0" w:space="0" w:color="auto"/>
        <w:left w:val="none" w:sz="0" w:space="0" w:color="auto"/>
        <w:bottom w:val="none" w:sz="0" w:space="0" w:color="auto"/>
        <w:right w:val="none" w:sz="0" w:space="0" w:color="auto"/>
      </w:divBdr>
    </w:div>
    <w:div w:id="2140805215">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gaziemetgazetesi.com/Ky-48-BOR-MADENININ-ENERJI-URETIMINDE-KULLANILMASI.html"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s://yadi.sk/d/jhCN3_cU6CeD-w" TargetMode="External"/><Relationship Id="rId17" Type="http://schemas.openxmlformats.org/officeDocument/2006/relationships/hyperlink" Target="https://www.termodinamik.info/temiz-enerji-kaynagi-olarak-bor"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www.enerjiportali.com/bor-nedir-nerelerde-kullanili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C09B-679F-48EA-AD17-EC2587D7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2526</Words>
  <Characters>14399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16892</CharactersWithSpaces>
  <SharedDoc>false</SharedDoc>
  <HLinks>
    <vt:vector size="24" baseType="variant">
      <vt:variant>
        <vt:i4>131143</vt:i4>
      </vt:variant>
      <vt:variant>
        <vt:i4>21</vt:i4>
      </vt:variant>
      <vt:variant>
        <vt:i4>0</vt:i4>
      </vt:variant>
      <vt:variant>
        <vt:i4>5</vt:i4>
      </vt:variant>
      <vt:variant>
        <vt:lpwstr>https://www.enerjiportali.com/bor-nedir-nerelerde-kullanilir/</vt:lpwstr>
      </vt:variant>
      <vt:variant>
        <vt:lpwstr/>
      </vt:variant>
      <vt:variant>
        <vt:i4>7537018</vt:i4>
      </vt:variant>
      <vt:variant>
        <vt:i4>18</vt:i4>
      </vt:variant>
      <vt:variant>
        <vt:i4>0</vt:i4>
      </vt:variant>
      <vt:variant>
        <vt:i4>5</vt:i4>
      </vt:variant>
      <vt:variant>
        <vt:lpwstr>http://www.gaziemetgazetesi.com/Ky-48-BOR-MADENININ-ENERJI-URETIMINDE-KULLANILMASI.html</vt:lpwstr>
      </vt:variant>
      <vt:variant>
        <vt:lpwstr/>
      </vt:variant>
      <vt:variant>
        <vt:i4>983057</vt:i4>
      </vt:variant>
      <vt:variant>
        <vt:i4>15</vt:i4>
      </vt:variant>
      <vt:variant>
        <vt:i4>0</vt:i4>
      </vt:variant>
      <vt:variant>
        <vt:i4>5</vt:i4>
      </vt:variant>
      <vt:variant>
        <vt:lpwstr>https://www.termodinamik.info/temiz-enerji-kaynagi-olarak-bor</vt:lpwstr>
      </vt:variant>
      <vt:variant>
        <vt:lpwstr/>
      </vt:variant>
      <vt:variant>
        <vt:i4>3539035</vt:i4>
      </vt:variant>
      <vt:variant>
        <vt:i4>12</vt:i4>
      </vt:variant>
      <vt:variant>
        <vt:i4>0</vt:i4>
      </vt:variant>
      <vt:variant>
        <vt:i4>5</vt:i4>
      </vt:variant>
      <vt:variant>
        <vt:lpwstr>https://yadi.sk/d/jhCN3_cU6CeD-w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2022-09-22T18:37:00Z</dcterms:created>
  <dcterms:modified xsi:type="dcterms:W3CDTF">2022-09-22T18:37:00Z</dcterms:modified>
</cp:coreProperties>
</file>