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21C" w:rsidRPr="004E7C01" w:rsidRDefault="00B65428" w:rsidP="0095521C">
      <w:pPr>
        <w:spacing w:before="20" w:after="20"/>
        <w:jc w:val="both"/>
        <w:rPr>
          <w:rFonts w:ascii="Gadugi" w:hAnsi="Gadugi" w:cs="Arial"/>
          <w:b/>
          <w:bCs/>
          <w:color w:val="FFFFFF"/>
          <w:shd w:val="clear" w:color="auto" w:fill="FF0000"/>
        </w:rPr>
      </w:pPr>
      <w:bookmarkStart w:id="0" w:name="_GoBack"/>
      <w:bookmarkEnd w:id="0"/>
      <w:r w:rsidRPr="0051103A">
        <w:rPr>
          <w:rFonts w:ascii="Gadugi" w:hAnsi="Gadugi" w:cs="Arial"/>
          <w:b/>
          <w:bCs/>
          <w:color w:val="000000"/>
        </w:rPr>
        <w:t>BÖLÜM I</w:t>
      </w:r>
      <w:r w:rsidR="00AB236C" w:rsidRPr="0051103A">
        <w:rPr>
          <w:rFonts w:ascii="Gadugi" w:hAnsi="Gadugi" w:cs="Arial"/>
          <w:b/>
          <w:bCs/>
          <w:color w:val="000000"/>
        </w:rPr>
        <w:t xml:space="preserve">     </w:t>
      </w:r>
      <w:r w:rsidR="00EE15B2">
        <w:rPr>
          <w:rFonts w:ascii="Gadugi" w:hAnsi="Gadugi" w:cs="Arial"/>
          <w:b/>
          <w:bCs/>
          <w:color w:val="000000"/>
        </w:rPr>
        <w:t xml:space="preserve">             </w:t>
      </w:r>
      <w:r w:rsidR="00710D49">
        <w:rPr>
          <w:rFonts w:ascii="Gadugi" w:hAnsi="Gadugi" w:cs="Arial"/>
          <w:b/>
          <w:bCs/>
          <w:color w:val="000000"/>
        </w:rPr>
        <w:t xml:space="preserve">                       </w:t>
      </w:r>
      <w:r w:rsidR="00AB236C" w:rsidRPr="0051103A">
        <w:rPr>
          <w:rFonts w:ascii="Gadugi" w:hAnsi="Gadugi" w:cs="Arial"/>
          <w:bCs/>
          <w:color w:val="000000"/>
        </w:rPr>
        <w:t xml:space="preserve">DERS </w:t>
      </w:r>
      <w:r w:rsidR="00EC41DA">
        <w:rPr>
          <w:rFonts w:ascii="Gadugi" w:hAnsi="Gadugi" w:cs="Arial"/>
          <w:bCs/>
          <w:color w:val="000000"/>
        </w:rPr>
        <w:t xml:space="preserve">PLANI  </w:t>
      </w:r>
      <w:r w:rsidR="00DB02B2">
        <w:rPr>
          <w:rFonts w:ascii="Gadugi" w:hAnsi="Gadugi" w:cs="Arial"/>
          <w:bCs/>
          <w:color w:val="000000"/>
        </w:rPr>
        <w:t xml:space="preserve">    </w:t>
      </w:r>
      <w:r w:rsidR="00B67AC4" w:rsidRPr="0051103A">
        <w:rPr>
          <w:rFonts w:ascii="Gadugi" w:hAnsi="Gadugi" w:cs="Arial"/>
          <w:bCs/>
          <w:color w:val="000000"/>
        </w:rPr>
        <w:t xml:space="preserve"> </w:t>
      </w:r>
      <w:r w:rsidR="009F1077">
        <w:rPr>
          <w:rFonts w:ascii="Gadugi" w:hAnsi="Gadugi" w:cs="Arial"/>
          <w:bCs/>
          <w:color w:val="000000"/>
        </w:rPr>
        <w:t xml:space="preserve">            </w:t>
      </w:r>
      <w:r w:rsidR="00440C62">
        <w:rPr>
          <w:rFonts w:ascii="Gadugi" w:hAnsi="Gadugi" w:cs="Arial"/>
          <w:b/>
          <w:bCs/>
          <w:color w:val="FFFFFF"/>
          <w:shd w:val="clear" w:color="auto" w:fill="FF0000"/>
        </w:rPr>
        <w:t xml:space="preserve"> </w:t>
      </w:r>
      <w:r w:rsidR="000426D7">
        <w:rPr>
          <w:rFonts w:ascii="Arial" w:hAnsi="Arial" w:cs="Arial"/>
          <w:b/>
          <w:bCs/>
          <w:color w:val="FFFFFF"/>
          <w:shd w:val="clear" w:color="auto" w:fill="FF0000"/>
        </w:rPr>
        <w:t>Şubat</w:t>
      </w:r>
      <w:r w:rsidR="00E57C95">
        <w:rPr>
          <w:rFonts w:ascii="Gadugi" w:hAnsi="Gadugi" w:cs="Arial"/>
          <w:b/>
          <w:bCs/>
          <w:color w:val="FFFFFF"/>
          <w:shd w:val="clear" w:color="auto" w:fill="FF0000"/>
        </w:rPr>
        <w:t xml:space="preserve"> 2023</w:t>
      </w:r>
      <w:r w:rsidR="00FB5CFD">
        <w:rPr>
          <w:rFonts w:ascii="Gadugi" w:hAnsi="Gadugi" w:cs="Arial"/>
          <w:b/>
          <w:bCs/>
          <w:color w:val="FFFFFF"/>
          <w:shd w:val="clear" w:color="auto" w:fill="FF0000"/>
        </w:rPr>
        <w:t xml:space="preserve">         </w:t>
      </w:r>
      <w:r w:rsidR="0095521C">
        <w:rPr>
          <w:rFonts w:ascii="Gadugi" w:hAnsi="Gadugi" w:cs="Arial"/>
          <w:b/>
          <w:bCs/>
          <w:color w:val="FFFFFF"/>
          <w:shd w:val="clear" w:color="auto" w:fill="FF0000"/>
        </w:rPr>
        <w:t xml:space="preserve"> </w:t>
      </w: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6558"/>
      </w:tblGrid>
      <w:tr w:rsidR="00AB236C" w:rsidRPr="0051103A">
        <w:tblPrEx>
          <w:tblCellMar>
            <w:top w:w="0" w:type="dxa"/>
            <w:bottom w:w="0" w:type="dxa"/>
          </w:tblCellMar>
        </w:tblPrEx>
        <w:trPr>
          <w:trHeight w:val="292"/>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Dersin adı</w:t>
            </w:r>
          </w:p>
        </w:tc>
        <w:tc>
          <w:tcPr>
            <w:tcW w:w="6558" w:type="dxa"/>
          </w:tcPr>
          <w:p w:rsidR="00AB236C" w:rsidRPr="0051103A" w:rsidRDefault="00AB236C" w:rsidP="00AB236C">
            <w:pPr>
              <w:spacing w:before="20" w:after="20"/>
              <w:jc w:val="both"/>
              <w:rPr>
                <w:rFonts w:ascii="Gadugi" w:hAnsi="Gadugi" w:cs="Arial"/>
                <w:bCs/>
                <w:color w:val="000000"/>
              </w:rPr>
            </w:pPr>
            <w:r w:rsidRPr="0051103A">
              <w:rPr>
                <w:rFonts w:ascii="Gadugi" w:hAnsi="Gadugi" w:cs="Arial"/>
                <w:bCs/>
                <w:color w:val="000000"/>
              </w:rPr>
              <w:t>TÜRKÇE</w:t>
            </w:r>
          </w:p>
        </w:tc>
      </w:tr>
      <w:tr w:rsidR="00AB236C" w:rsidRPr="0051103A">
        <w:tblPrEx>
          <w:tblCellMar>
            <w:top w:w="0" w:type="dxa"/>
            <w:bottom w:w="0" w:type="dxa"/>
          </w:tblCellMar>
        </w:tblPrEx>
        <w:trPr>
          <w:trHeight w:val="270"/>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Sınıf</w:t>
            </w:r>
          </w:p>
        </w:tc>
        <w:tc>
          <w:tcPr>
            <w:tcW w:w="6558" w:type="dxa"/>
          </w:tcPr>
          <w:p w:rsidR="00AB236C" w:rsidRPr="0051103A" w:rsidRDefault="00BF7726" w:rsidP="00AB236C">
            <w:pPr>
              <w:spacing w:before="20" w:after="20"/>
              <w:jc w:val="both"/>
              <w:rPr>
                <w:rFonts w:ascii="Gadugi" w:hAnsi="Gadugi" w:cs="Arial"/>
                <w:bCs/>
                <w:color w:val="000000"/>
              </w:rPr>
            </w:pPr>
            <w:r>
              <w:rPr>
                <w:rFonts w:ascii="Gadugi" w:hAnsi="Gadugi" w:cs="Arial"/>
                <w:bCs/>
                <w:color w:val="000000"/>
              </w:rPr>
              <w:t>8</w:t>
            </w:r>
          </w:p>
        </w:tc>
      </w:tr>
      <w:tr w:rsidR="00AB236C" w:rsidRPr="0051103A" w:rsidTr="00D32BA3">
        <w:tblPrEx>
          <w:tblCellMar>
            <w:top w:w="0" w:type="dxa"/>
            <w:bottom w:w="0" w:type="dxa"/>
          </w:tblCellMar>
        </w:tblPrEx>
        <w:trPr>
          <w:trHeight w:val="270"/>
        </w:trPr>
        <w:tc>
          <w:tcPr>
            <w:tcW w:w="3157" w:type="dxa"/>
            <w:shd w:val="clear" w:color="auto" w:fill="FBD4B4"/>
          </w:tcPr>
          <w:p w:rsidR="00AB236C" w:rsidRPr="0051103A" w:rsidRDefault="00AE3588" w:rsidP="00AE3588">
            <w:pPr>
              <w:spacing w:before="20" w:after="20"/>
              <w:jc w:val="both"/>
              <w:rPr>
                <w:rFonts w:ascii="Gadugi" w:hAnsi="Gadugi" w:cs="Arial"/>
                <w:color w:val="000000"/>
              </w:rPr>
            </w:pPr>
            <w:r w:rsidRPr="0051103A">
              <w:rPr>
                <w:rFonts w:ascii="Gadugi" w:hAnsi="Gadugi" w:cs="Arial"/>
                <w:color w:val="000000"/>
              </w:rPr>
              <w:t>Temanın Adı/Metnin Adı</w:t>
            </w:r>
          </w:p>
        </w:tc>
        <w:tc>
          <w:tcPr>
            <w:tcW w:w="6558" w:type="dxa"/>
            <w:shd w:val="clear" w:color="auto" w:fill="FBD4B4"/>
          </w:tcPr>
          <w:p w:rsidR="00AB236C" w:rsidRPr="00AA3A6E" w:rsidRDefault="000426D7" w:rsidP="000426D7">
            <w:pPr>
              <w:spacing w:before="20" w:after="20"/>
              <w:rPr>
                <w:rFonts w:ascii="Arial" w:hAnsi="Arial" w:cs="Arial"/>
                <w:bCs/>
                <w:color w:val="000000"/>
              </w:rPr>
            </w:pPr>
            <w:r>
              <w:rPr>
                <w:rFonts w:ascii="Arial" w:hAnsi="Arial" w:cs="Arial"/>
                <w:bCs/>
                <w:color w:val="000000"/>
              </w:rPr>
              <w:t>ZAMAN VE MEKAN</w:t>
            </w:r>
            <w:r w:rsidR="001D57FD">
              <w:rPr>
                <w:rFonts w:ascii="Arial" w:hAnsi="Arial" w:cs="Arial"/>
                <w:bCs/>
                <w:color w:val="000000"/>
              </w:rPr>
              <w:t xml:space="preserve"> </w:t>
            </w:r>
            <w:r w:rsidR="00107C5A">
              <w:rPr>
                <w:rFonts w:ascii="Arial" w:hAnsi="Arial" w:cs="Arial"/>
                <w:bCs/>
                <w:color w:val="000000"/>
              </w:rPr>
              <w:t>/</w:t>
            </w:r>
            <w:r w:rsidR="00600BD2">
              <w:rPr>
                <w:rFonts w:ascii="Arial" w:hAnsi="Arial" w:cs="Arial"/>
                <w:bCs/>
                <w:color w:val="000000"/>
              </w:rPr>
              <w:t xml:space="preserve"> </w:t>
            </w:r>
            <w:r>
              <w:rPr>
                <w:rFonts w:ascii="Arial" w:hAnsi="Arial" w:cs="Arial"/>
                <w:bCs/>
                <w:color w:val="000000"/>
              </w:rPr>
              <w:t>Eşref Saat</w:t>
            </w:r>
          </w:p>
        </w:tc>
      </w:tr>
      <w:tr w:rsidR="00AB236C" w:rsidRPr="0051103A">
        <w:tblPrEx>
          <w:tblCellMar>
            <w:top w:w="0" w:type="dxa"/>
            <w:bottom w:w="0" w:type="dxa"/>
          </w:tblCellMar>
        </w:tblPrEx>
        <w:trPr>
          <w:trHeight w:val="270"/>
        </w:trPr>
        <w:tc>
          <w:tcPr>
            <w:tcW w:w="3157" w:type="dxa"/>
          </w:tcPr>
          <w:p w:rsidR="00AB236C" w:rsidRPr="0051103A" w:rsidRDefault="00A827C9" w:rsidP="00AB236C">
            <w:pPr>
              <w:spacing w:before="20" w:after="20"/>
              <w:jc w:val="both"/>
              <w:rPr>
                <w:rFonts w:ascii="Gadugi" w:hAnsi="Gadugi" w:cs="Arial"/>
                <w:color w:val="000000"/>
              </w:rPr>
            </w:pPr>
            <w:r>
              <w:rPr>
                <w:rFonts w:ascii="Gadugi" w:hAnsi="Gadugi" w:cs="Arial"/>
                <w:noProof/>
                <w:color w:val="000000"/>
              </w:rPr>
              <mc:AlternateContent>
                <mc:Choice Requires="wps">
                  <w:drawing>
                    <wp:anchor distT="0" distB="0" distL="114300" distR="114300" simplePos="0" relativeHeight="251652096" behindDoc="0" locked="0" layoutInCell="1" allowOverlap="1">
                      <wp:simplePos x="0" y="0"/>
                      <wp:positionH relativeFrom="column">
                        <wp:posOffset>259715</wp:posOffset>
                      </wp:positionH>
                      <wp:positionV relativeFrom="paragraph">
                        <wp:posOffset>34290</wp:posOffset>
                      </wp:positionV>
                      <wp:extent cx="1476375" cy="1095375"/>
                      <wp:effectExtent l="9525" t="9525" r="9525" b="9525"/>
                      <wp:wrapNone/>
                      <wp:docPr id="2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1095375"/>
                              </a:xfrm>
                              <a:prstGeom prst="roundRect">
                                <a:avLst>
                                  <a:gd name="adj" fmla="val 16667"/>
                                </a:avLst>
                              </a:prstGeom>
                              <a:solidFill>
                                <a:srgbClr val="FFFFFF"/>
                              </a:solidFill>
                              <a:ln w="9525">
                                <a:solidFill>
                                  <a:srgbClr val="000000"/>
                                </a:solidFill>
                                <a:round/>
                                <a:headEnd/>
                                <a:tailEnd/>
                              </a:ln>
                            </wps:spPr>
                            <wps:txbx>
                              <w:txbxContent>
                                <w:p w:rsidR="003018AC" w:rsidRPr="0034690F" w:rsidRDefault="003018AC" w:rsidP="00EC41DA">
                                  <w:pPr>
                                    <w:shd w:val="clear" w:color="auto" w:fill="BDD6EE"/>
                                    <w:rPr>
                                      <w:rFonts w:ascii="Arial" w:hAnsi="Arial" w:cs="Arial"/>
                                      <w:b/>
                                      <w:color w:val="000000"/>
                                      <w:sz w:val="28"/>
                                      <w:szCs w:val="28"/>
                                    </w:rPr>
                                  </w:pPr>
                                  <w:r w:rsidRPr="0034690F">
                                    <w:rPr>
                                      <w:rFonts w:ascii="Arial" w:hAnsi="Arial" w:cs="Arial"/>
                                      <w:b/>
                                    </w:rPr>
                                    <w:t xml:space="preserve"> </w:t>
                                  </w:r>
                                  <w:r w:rsidRPr="0034690F">
                                    <w:rPr>
                                      <w:rFonts w:ascii="Arial" w:hAnsi="Arial" w:cs="Arial"/>
                                      <w:b/>
                                      <w:color w:val="000000"/>
                                      <w:sz w:val="28"/>
                                      <w:szCs w:val="28"/>
                                    </w:rPr>
                                    <w:t xml:space="preserve">          </w:t>
                                  </w:r>
                                </w:p>
                                <w:p w:rsidR="003018AC" w:rsidRPr="0034690F" w:rsidRDefault="00440C62" w:rsidP="00EC41DA">
                                  <w:pPr>
                                    <w:shd w:val="clear" w:color="auto" w:fill="BDD6EE"/>
                                    <w:rPr>
                                      <w:rFonts w:ascii="Calibri" w:hAnsi="Calibri" w:cs="Calibri"/>
                                      <w:b/>
                                      <w:color w:val="000000"/>
                                      <w:sz w:val="28"/>
                                      <w:szCs w:val="28"/>
                                    </w:rPr>
                                  </w:pPr>
                                  <w:r w:rsidRPr="0034690F">
                                    <w:rPr>
                                      <w:rFonts w:ascii="Arial" w:hAnsi="Arial" w:cs="Arial"/>
                                      <w:b/>
                                      <w:color w:val="000000"/>
                                      <w:sz w:val="28"/>
                                      <w:szCs w:val="28"/>
                                    </w:rPr>
                                    <w:t xml:space="preserve"> </w:t>
                                  </w:r>
                                  <w:r w:rsidR="00D32BA3">
                                    <w:rPr>
                                      <w:rFonts w:ascii="Calibri" w:hAnsi="Calibri" w:cs="Calibri"/>
                                      <w:b/>
                                      <w:color w:val="000000"/>
                                      <w:sz w:val="28"/>
                                      <w:szCs w:val="28"/>
                                    </w:rPr>
                                    <w:t>MEB</w:t>
                                  </w:r>
                                </w:p>
                                <w:p w:rsidR="003018AC" w:rsidRPr="0034690F" w:rsidRDefault="003018AC" w:rsidP="00EC41DA">
                                  <w:pPr>
                                    <w:shd w:val="clear" w:color="auto" w:fill="BDD6EE"/>
                                    <w:rPr>
                                      <w:rFonts w:ascii="Calibri" w:hAnsi="Calibri" w:cs="Calibri"/>
                                      <w:color w:val="000000"/>
                                      <w:sz w:val="28"/>
                                      <w:szCs w:val="28"/>
                                    </w:rPr>
                                  </w:pPr>
                                  <w:r w:rsidRPr="0034690F">
                                    <w:rPr>
                                      <w:rFonts w:ascii="Calibri" w:hAnsi="Calibri" w:cs="Calibri"/>
                                      <w:color w:val="000000"/>
                                      <w:sz w:val="28"/>
                                      <w:szCs w:val="28"/>
                                    </w:rPr>
                                    <w:t>İzinsiz paylaşmayınız.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26" style="position:absolute;left:0;text-align:left;margin-left:20.45pt;margin-top:2.7pt;width:116.25pt;height:8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">
                      <v:textbox>
                        <w:txbxContent>
                          <w:p w:rsidR="003018AC" w:rsidRPr="0034690F" w:rsidRDefault="003018AC" w:rsidP="00EC41DA">
                            <w:pPr>
                              <w:shd w:val="clear" w:color="auto" w:fill="BDD6EE"/>
                              <w:rPr>
                                <w:rFonts w:ascii="Arial" w:hAnsi="Arial" w:cs="Arial"/>
                                <w:b/>
                                <w:color w:val="000000"/>
                                <w:sz w:val="28"/>
                                <w:szCs w:val="28"/>
                              </w:rPr>
                            </w:pPr>
                            <w:r w:rsidRPr="0034690F">
                              <w:rPr>
                                <w:rFonts w:ascii="Arial" w:hAnsi="Arial" w:cs="Arial"/>
                                <w:b/>
                              </w:rPr>
                              <w:t xml:space="preserve"> </w:t>
                            </w:r>
                            <w:r w:rsidRPr="0034690F">
                              <w:rPr>
                                <w:rFonts w:ascii="Arial" w:hAnsi="Arial" w:cs="Arial"/>
                                <w:b/>
                                <w:color w:val="000000"/>
                                <w:sz w:val="28"/>
                                <w:szCs w:val="28"/>
                              </w:rPr>
                              <w:t xml:space="preserve">          </w:t>
                            </w:r>
                          </w:p>
                          <w:p w:rsidR="003018AC" w:rsidRPr="0034690F" w:rsidRDefault="00440C62" w:rsidP="00EC41DA">
                            <w:pPr>
                              <w:shd w:val="clear" w:color="auto" w:fill="BDD6EE"/>
                              <w:rPr>
                                <w:rFonts w:ascii="Calibri" w:hAnsi="Calibri" w:cs="Calibri"/>
                                <w:b/>
                                <w:color w:val="000000"/>
                                <w:sz w:val="28"/>
                                <w:szCs w:val="28"/>
                              </w:rPr>
                            </w:pPr>
                            <w:r w:rsidRPr="0034690F">
                              <w:rPr>
                                <w:rFonts w:ascii="Arial" w:hAnsi="Arial" w:cs="Arial"/>
                                <w:b/>
                                <w:color w:val="000000"/>
                                <w:sz w:val="28"/>
                                <w:szCs w:val="28"/>
                              </w:rPr>
                              <w:t xml:space="preserve"> </w:t>
                            </w:r>
                            <w:r w:rsidR="00D32BA3">
                              <w:rPr>
                                <w:rFonts w:ascii="Calibri" w:hAnsi="Calibri" w:cs="Calibri"/>
                                <w:b/>
                                <w:color w:val="000000"/>
                                <w:sz w:val="28"/>
                                <w:szCs w:val="28"/>
                              </w:rPr>
                              <w:t>MEB</w:t>
                            </w:r>
                          </w:p>
                          <w:p w:rsidR="003018AC" w:rsidRPr="0034690F" w:rsidRDefault="003018AC" w:rsidP="00EC41DA">
                            <w:pPr>
                              <w:shd w:val="clear" w:color="auto" w:fill="BDD6EE"/>
                              <w:rPr>
                                <w:rFonts w:ascii="Calibri" w:hAnsi="Calibri" w:cs="Calibri"/>
                                <w:color w:val="000000"/>
                                <w:sz w:val="28"/>
                                <w:szCs w:val="28"/>
                              </w:rPr>
                            </w:pPr>
                            <w:r w:rsidRPr="0034690F">
                              <w:rPr>
                                <w:rFonts w:ascii="Calibri" w:hAnsi="Calibri" w:cs="Calibri"/>
                                <w:color w:val="000000"/>
                                <w:sz w:val="28"/>
                                <w:szCs w:val="28"/>
                              </w:rPr>
                              <w:t>İzinsiz paylaşmayınız.</w:t>
                            </w:r>
                          </w:p>
                        </w:txbxContent>
                      </v:textbox>
                    </v:roundrect>
                  </w:pict>
                </mc:Fallback>
              </mc:AlternateContent>
            </w: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AB236C" w:rsidRDefault="00AB236C" w:rsidP="00AB236C">
            <w:pPr>
              <w:spacing w:before="20" w:after="20"/>
              <w:jc w:val="both"/>
              <w:rPr>
                <w:rFonts w:ascii="Gadugi" w:hAnsi="Gadugi" w:cs="Arial"/>
                <w:color w:val="000000"/>
              </w:rPr>
            </w:pPr>
            <w:r w:rsidRPr="0051103A">
              <w:rPr>
                <w:rFonts w:ascii="Gadugi" w:hAnsi="Gadugi" w:cs="Arial"/>
                <w:color w:val="000000"/>
              </w:rPr>
              <w:t>Konu</w:t>
            </w:r>
          </w:p>
          <w:p w:rsidR="00A42C39" w:rsidRPr="0051103A" w:rsidRDefault="00A827C9" w:rsidP="00AB236C">
            <w:pPr>
              <w:spacing w:before="20" w:after="20"/>
              <w:jc w:val="both"/>
              <w:rPr>
                <w:rFonts w:ascii="Gadugi" w:hAnsi="Gadugi" w:cs="Arial"/>
                <w:color w:val="000000"/>
              </w:rPr>
            </w:pPr>
            <w:r>
              <w:rPr>
                <w:noProof/>
              </w:rPr>
              <w:drawing>
                <wp:inline distT="0" distB="0" distL="0" distR="0">
                  <wp:extent cx="1828800" cy="1571625"/>
                  <wp:effectExtent l="0" t="0" r="0" b="0"/>
                  <wp:docPr id="7" name="Resim 7" descr="okuma png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kuma png ile ilgili gÃ¶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571625"/>
                          </a:xfrm>
                          <a:prstGeom prst="rect">
                            <a:avLst/>
                          </a:prstGeom>
                          <a:noFill/>
                          <a:ln>
                            <a:noFill/>
                          </a:ln>
                        </pic:spPr>
                      </pic:pic>
                    </a:graphicData>
                  </a:graphic>
                </wp:inline>
              </w:drawing>
            </w:r>
          </w:p>
        </w:tc>
        <w:tc>
          <w:tcPr>
            <w:tcW w:w="6558" w:type="dxa"/>
          </w:tcPr>
          <w:p w:rsidR="00DD373E" w:rsidRDefault="00DD373E" w:rsidP="00EB02E4">
            <w:pPr>
              <w:spacing w:before="20" w:after="20"/>
              <w:jc w:val="both"/>
              <w:rPr>
                <w:rFonts w:ascii="Arial Narrow" w:hAnsi="Arial Narrow" w:cs="Arial"/>
                <w:color w:val="000000"/>
              </w:rPr>
            </w:pPr>
          </w:p>
          <w:p w:rsidR="00DD373E" w:rsidRDefault="00DD373E" w:rsidP="00EB02E4">
            <w:pPr>
              <w:spacing w:before="20" w:after="20"/>
              <w:jc w:val="both"/>
              <w:rPr>
                <w:rFonts w:ascii="Arial Narrow" w:hAnsi="Arial Narrow" w:cs="Arial"/>
                <w:color w:val="000000"/>
              </w:rPr>
            </w:pPr>
          </w:p>
          <w:p w:rsidR="005E50F2" w:rsidRPr="003C6A26" w:rsidRDefault="00A827C9" w:rsidP="00EB02E4">
            <w:pPr>
              <w:spacing w:before="20" w:after="20"/>
              <w:jc w:val="both"/>
              <w:rPr>
                <w:rFonts w:ascii="Arial" w:hAnsi="Arial" w:cs="Arial"/>
                <w:color w:val="000000"/>
                <w:sz w:val="22"/>
                <w:szCs w:val="22"/>
              </w:rPr>
            </w:pPr>
            <w:r>
              <w:rPr>
                <w:rFonts w:ascii="Arial Narrow" w:hAnsi="Arial Narrow" w:cs="Arial"/>
                <w:noProof/>
                <w:color w:val="000000"/>
              </w:rPr>
              <w:drawing>
                <wp:anchor distT="0" distB="0" distL="114300" distR="114300" simplePos="0" relativeHeight="251651072" behindDoc="1" locked="0" layoutInCell="1" allowOverlap="1">
                  <wp:simplePos x="0" y="0"/>
                  <wp:positionH relativeFrom="column">
                    <wp:posOffset>3075305</wp:posOffset>
                  </wp:positionH>
                  <wp:positionV relativeFrom="paragraph">
                    <wp:posOffset>-304165</wp:posOffset>
                  </wp:positionV>
                  <wp:extent cx="1047750" cy="1181100"/>
                  <wp:effectExtent l="0" t="0" r="0" b="0"/>
                  <wp:wrapTight wrapText="bothSides">
                    <wp:wrapPolygon edited="0">
                      <wp:start x="0" y="0"/>
                      <wp:lineTo x="0" y="21252"/>
                      <wp:lineTo x="21207" y="21252"/>
                      <wp:lineTo x="21207" y="0"/>
                      <wp:lineTo x="0" y="0"/>
                    </wp:wrapPolygon>
                  </wp:wrapTight>
                  <wp:docPr id="45" name="Resim 45" descr="dd259c2a-63ec-4567-9f70-ec849e36a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d259c2a-63ec-4567-9f70-ec849e36a67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18CD" w:rsidRPr="003C6A26" w:rsidRDefault="003C6A26"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Bilgilendirici metinlerin özellikleri</w:t>
            </w:r>
          </w:p>
          <w:p w:rsidR="002C4C3E" w:rsidRPr="003C6A26" w:rsidRDefault="00076200" w:rsidP="000132A3">
            <w:pPr>
              <w:numPr>
                <w:ilvl w:val="0"/>
                <w:numId w:val="1"/>
              </w:numPr>
              <w:spacing w:before="20" w:after="20"/>
              <w:jc w:val="both"/>
              <w:rPr>
                <w:rFonts w:ascii="Arial" w:hAnsi="Arial" w:cs="Arial"/>
                <w:color w:val="000000"/>
                <w:sz w:val="22"/>
                <w:szCs w:val="22"/>
              </w:rPr>
            </w:pPr>
            <w:r>
              <w:rPr>
                <w:rFonts w:ascii="Arial" w:hAnsi="Arial" w:cs="Arial"/>
                <w:color w:val="000000"/>
                <w:sz w:val="22"/>
                <w:szCs w:val="22"/>
              </w:rPr>
              <w:t>Düşünceyi geliştirme yolları</w:t>
            </w:r>
          </w:p>
          <w:p w:rsidR="008C18CD" w:rsidRPr="003C6A26" w:rsidRDefault="008C18CD"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Paragraf oluşturma</w:t>
            </w:r>
          </w:p>
          <w:p w:rsidR="008C18CD" w:rsidRPr="003C6A26" w:rsidRDefault="008C18CD"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Noktalama işaretleri</w:t>
            </w:r>
          </w:p>
          <w:p w:rsidR="003C6A26" w:rsidRPr="003C6A26" w:rsidRDefault="008C18CD"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Yazım kuralları</w:t>
            </w:r>
          </w:p>
          <w:p w:rsidR="008C18CD" w:rsidRPr="003C6A26" w:rsidRDefault="003C6A26" w:rsidP="000132A3">
            <w:pPr>
              <w:numPr>
                <w:ilvl w:val="0"/>
                <w:numId w:val="1"/>
              </w:numPr>
              <w:spacing w:before="20" w:after="20"/>
              <w:jc w:val="both"/>
              <w:rPr>
                <w:rFonts w:ascii="Arial" w:hAnsi="Arial" w:cs="Arial"/>
                <w:color w:val="000000"/>
                <w:sz w:val="22"/>
                <w:szCs w:val="22"/>
              </w:rPr>
            </w:pPr>
            <w:r w:rsidRPr="003C6A26">
              <w:rPr>
                <w:rFonts w:ascii="Arial" w:hAnsi="Arial" w:cs="Arial"/>
                <w:sz w:val="22"/>
                <w:szCs w:val="22"/>
              </w:rPr>
              <w:t>Gerçek, mecaz ve terim anlamlı sözcükler</w:t>
            </w:r>
          </w:p>
          <w:p w:rsidR="008C18CD" w:rsidRDefault="00374CC2"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Başlık</w:t>
            </w:r>
          </w:p>
          <w:p w:rsidR="00A82039" w:rsidRDefault="00A82039" w:rsidP="000132A3">
            <w:pPr>
              <w:numPr>
                <w:ilvl w:val="0"/>
                <w:numId w:val="1"/>
              </w:numPr>
              <w:spacing w:before="20" w:after="20"/>
              <w:jc w:val="both"/>
              <w:rPr>
                <w:rFonts w:ascii="Arial" w:hAnsi="Arial" w:cs="Arial"/>
                <w:color w:val="000000"/>
                <w:sz w:val="22"/>
                <w:szCs w:val="22"/>
              </w:rPr>
            </w:pPr>
            <w:r>
              <w:rPr>
                <w:rFonts w:ascii="Arial" w:hAnsi="Arial" w:cs="Arial"/>
                <w:color w:val="000000"/>
                <w:sz w:val="22"/>
                <w:szCs w:val="22"/>
              </w:rPr>
              <w:t>Öznel ve nesnel yargılar</w:t>
            </w:r>
          </w:p>
          <w:p w:rsidR="00A82039" w:rsidRPr="003C6A26" w:rsidRDefault="00A82039" w:rsidP="000132A3">
            <w:pPr>
              <w:numPr>
                <w:ilvl w:val="0"/>
                <w:numId w:val="1"/>
              </w:numPr>
              <w:spacing w:before="20" w:after="20"/>
              <w:jc w:val="both"/>
              <w:rPr>
                <w:rFonts w:ascii="Arial" w:hAnsi="Arial" w:cs="Arial"/>
                <w:color w:val="000000"/>
                <w:sz w:val="22"/>
                <w:szCs w:val="22"/>
              </w:rPr>
            </w:pPr>
            <w:r>
              <w:rPr>
                <w:rFonts w:ascii="Arial" w:hAnsi="Arial" w:cs="Arial"/>
                <w:color w:val="000000"/>
                <w:sz w:val="22"/>
                <w:szCs w:val="22"/>
              </w:rPr>
              <w:t>Giriş, gelişme ve sonuç bölümleri</w:t>
            </w:r>
          </w:p>
          <w:p w:rsidR="00E83692" w:rsidRPr="003C6A26" w:rsidRDefault="003C6A26"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Yabancı sözcüklere Türkçe karşılıklar</w:t>
            </w:r>
          </w:p>
          <w:p w:rsidR="008C18CD" w:rsidRPr="003C6A26" w:rsidRDefault="008C18CD"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Atasözü</w:t>
            </w:r>
          </w:p>
          <w:p w:rsidR="00514AB7" w:rsidRPr="003C6A26" w:rsidRDefault="009A7498"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Deyimler</w:t>
            </w:r>
          </w:p>
          <w:p w:rsidR="003C6A26" w:rsidRPr="003C6A26" w:rsidRDefault="003C6A26"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Özdeyişler</w:t>
            </w:r>
          </w:p>
          <w:p w:rsidR="008C18CD" w:rsidRDefault="00A82039" w:rsidP="000132A3">
            <w:pPr>
              <w:numPr>
                <w:ilvl w:val="0"/>
                <w:numId w:val="1"/>
              </w:numPr>
              <w:spacing w:before="20" w:after="20"/>
              <w:jc w:val="both"/>
              <w:rPr>
                <w:rFonts w:ascii="Arial" w:hAnsi="Arial" w:cs="Arial"/>
                <w:color w:val="000000"/>
                <w:sz w:val="22"/>
                <w:szCs w:val="22"/>
              </w:rPr>
            </w:pPr>
            <w:r>
              <w:rPr>
                <w:rFonts w:ascii="Arial" w:hAnsi="Arial" w:cs="Arial"/>
                <w:color w:val="000000"/>
                <w:sz w:val="22"/>
                <w:szCs w:val="22"/>
              </w:rPr>
              <w:t>Cümlenin ögeleri</w:t>
            </w:r>
          </w:p>
          <w:p w:rsidR="00514AB7" w:rsidRPr="003C6A26" w:rsidRDefault="00374CC2"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Ana fikir</w:t>
            </w:r>
          </w:p>
          <w:p w:rsidR="008C18CD" w:rsidRPr="003C6A26" w:rsidRDefault="009A7498"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Görsel okuma</w:t>
            </w:r>
          </w:p>
          <w:p w:rsidR="0002315D" w:rsidRPr="003C6A26" w:rsidRDefault="003442D9" w:rsidP="000132A3">
            <w:pPr>
              <w:numPr>
                <w:ilvl w:val="0"/>
                <w:numId w:val="1"/>
              </w:numPr>
              <w:spacing w:before="20" w:after="20"/>
              <w:jc w:val="both"/>
              <w:rPr>
                <w:rFonts w:ascii="Arial" w:hAnsi="Arial" w:cs="Arial"/>
                <w:color w:val="000000"/>
                <w:sz w:val="22"/>
                <w:szCs w:val="22"/>
              </w:rPr>
            </w:pPr>
            <w:r>
              <w:rPr>
                <w:rFonts w:ascii="Arial" w:hAnsi="Arial" w:cs="Arial"/>
                <w:color w:val="000000"/>
                <w:sz w:val="22"/>
                <w:szCs w:val="22"/>
              </w:rPr>
              <w:t>Grafik yorumlama</w:t>
            </w:r>
          </w:p>
          <w:p w:rsidR="002C4C3E" w:rsidRPr="0002315D" w:rsidRDefault="00374CC2" w:rsidP="000132A3">
            <w:pPr>
              <w:numPr>
                <w:ilvl w:val="0"/>
                <w:numId w:val="1"/>
              </w:numPr>
              <w:spacing w:before="20" w:after="20"/>
              <w:jc w:val="both"/>
              <w:rPr>
                <w:rFonts w:ascii="Arial" w:hAnsi="Arial" w:cs="Arial"/>
                <w:color w:val="000000"/>
                <w:sz w:val="22"/>
                <w:szCs w:val="22"/>
              </w:rPr>
            </w:pPr>
            <w:r w:rsidRPr="003C6A26">
              <w:rPr>
                <w:rFonts w:ascii="Arial" w:hAnsi="Arial" w:cs="Arial"/>
                <w:sz w:val="22"/>
                <w:szCs w:val="22"/>
              </w:rPr>
              <w:t>Giriş, gelişme sonuç bölümleri</w:t>
            </w:r>
          </w:p>
          <w:p w:rsidR="00E01480" w:rsidRPr="00E01480" w:rsidRDefault="00E01480" w:rsidP="0002315D">
            <w:pPr>
              <w:spacing w:before="20" w:after="20"/>
              <w:ind w:left="720"/>
              <w:jc w:val="both"/>
              <w:rPr>
                <w:rFonts w:ascii="Arial" w:hAnsi="Arial" w:cs="Arial"/>
                <w:color w:val="000000"/>
                <w:sz w:val="22"/>
                <w:szCs w:val="22"/>
              </w:rPr>
            </w:pPr>
          </w:p>
        </w:tc>
      </w:tr>
      <w:tr w:rsidR="00AB236C" w:rsidRPr="0051103A">
        <w:tblPrEx>
          <w:tblCellMar>
            <w:top w:w="0" w:type="dxa"/>
            <w:bottom w:w="0" w:type="dxa"/>
          </w:tblCellMar>
        </w:tblPrEx>
        <w:trPr>
          <w:trHeight w:val="270"/>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Önerilen Süre</w:t>
            </w:r>
          </w:p>
        </w:tc>
        <w:tc>
          <w:tcPr>
            <w:tcW w:w="6558" w:type="dxa"/>
          </w:tcPr>
          <w:p w:rsidR="00AB236C" w:rsidRPr="0051103A" w:rsidRDefault="00440C62" w:rsidP="0022326C">
            <w:pPr>
              <w:spacing w:before="20" w:after="20"/>
              <w:rPr>
                <w:rFonts w:ascii="Gadugi" w:hAnsi="Gadugi" w:cs="Arial"/>
                <w:b/>
                <w:bCs/>
                <w:color w:val="000000"/>
              </w:rPr>
            </w:pPr>
            <w:r>
              <w:rPr>
                <w:rFonts w:ascii="Gadugi" w:hAnsi="Gadugi" w:cs="Arial"/>
                <w:bCs/>
                <w:color w:val="000000"/>
              </w:rPr>
              <w:t>40+40+40+40+40</w:t>
            </w:r>
            <w:r w:rsidR="00CA1D16">
              <w:rPr>
                <w:rFonts w:ascii="Gadugi" w:hAnsi="Gadugi" w:cs="Arial"/>
                <w:bCs/>
                <w:color w:val="000000"/>
              </w:rPr>
              <w:t xml:space="preserve"> </w:t>
            </w:r>
            <w:r w:rsidR="00010CE0" w:rsidRPr="0051103A">
              <w:rPr>
                <w:rFonts w:ascii="Gadugi" w:hAnsi="Gadugi" w:cs="Arial"/>
                <w:bCs/>
                <w:color w:val="000000"/>
              </w:rPr>
              <w:t>(</w:t>
            </w:r>
            <w:r w:rsidR="0022326C">
              <w:rPr>
                <w:rFonts w:ascii="Gadugi" w:hAnsi="Gadugi" w:cs="Arial"/>
                <w:bCs/>
                <w:color w:val="000000"/>
              </w:rPr>
              <w:t>5</w:t>
            </w:r>
            <w:r w:rsidR="00205B7D">
              <w:rPr>
                <w:rFonts w:ascii="Gadugi" w:hAnsi="Gadugi" w:cs="Arial"/>
                <w:bCs/>
                <w:color w:val="000000"/>
              </w:rPr>
              <w:t xml:space="preserve"> </w:t>
            </w:r>
            <w:r w:rsidR="00AB236C" w:rsidRPr="0051103A">
              <w:rPr>
                <w:rFonts w:ascii="Gadugi" w:hAnsi="Gadugi" w:cs="Arial"/>
                <w:bCs/>
                <w:color w:val="000000"/>
              </w:rPr>
              <w:t>ders saati)</w:t>
            </w:r>
          </w:p>
        </w:tc>
      </w:tr>
    </w:tbl>
    <w:p w:rsidR="00AB236C" w:rsidRPr="0051103A" w:rsidRDefault="00AB236C" w:rsidP="00AB236C">
      <w:pPr>
        <w:rPr>
          <w:rFonts w:ascii="Gadugi" w:hAnsi="Gadugi" w:cs="Arial"/>
          <w:b/>
          <w:bCs/>
          <w:color w:val="000000"/>
        </w:rPr>
      </w:pPr>
    </w:p>
    <w:p w:rsidR="00DF7708" w:rsidRPr="0051103A" w:rsidRDefault="00AB236C" w:rsidP="00AB236C">
      <w:pPr>
        <w:rPr>
          <w:rFonts w:ascii="Gadugi" w:hAnsi="Gadugi" w:cs="Arial"/>
          <w:b/>
          <w:bCs/>
          <w:color w:val="000000"/>
        </w:rPr>
      </w:pPr>
      <w:r w:rsidRPr="0051103A">
        <w:rPr>
          <w:rFonts w:ascii="Gadugi" w:hAnsi="Gadugi" w:cs="Arial"/>
          <w:b/>
          <w:bCs/>
          <w:color w:val="000000"/>
        </w:rPr>
        <w:t>BÖLÜM II</w:t>
      </w:r>
    </w:p>
    <w:tbl>
      <w:tblPr>
        <w:tblW w:w="204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663"/>
        <w:gridCol w:w="10217"/>
      </w:tblGrid>
      <w:tr w:rsidR="00D46ACE" w:rsidRPr="0051103A" w:rsidTr="002B28D7">
        <w:tblPrEx>
          <w:tblCellMar>
            <w:top w:w="0" w:type="dxa"/>
            <w:bottom w:w="0" w:type="dxa"/>
          </w:tblCellMar>
        </w:tblPrEx>
        <w:trPr>
          <w:trHeight w:val="197"/>
        </w:trPr>
        <w:tc>
          <w:tcPr>
            <w:tcW w:w="3544" w:type="dxa"/>
          </w:tcPr>
          <w:p w:rsidR="00D46ACE" w:rsidRPr="0051103A" w:rsidRDefault="00D46ACE" w:rsidP="00AB236C">
            <w:pPr>
              <w:spacing w:before="20" w:after="20"/>
              <w:jc w:val="both"/>
              <w:rPr>
                <w:rFonts w:ascii="Gadugi" w:hAnsi="Gadugi" w:cs="Arial"/>
                <w:color w:val="000000"/>
              </w:rPr>
            </w:pPr>
          </w:p>
          <w:p w:rsidR="00D46ACE" w:rsidRPr="0051103A" w:rsidRDefault="00D46ACE" w:rsidP="00AB236C">
            <w:pPr>
              <w:spacing w:before="20" w:after="20"/>
              <w:jc w:val="both"/>
              <w:rPr>
                <w:rFonts w:ascii="Gadugi" w:hAnsi="Gadugi" w:cs="Arial"/>
                <w:color w:val="000000"/>
              </w:rPr>
            </w:pPr>
          </w:p>
          <w:p w:rsidR="00D46ACE" w:rsidRPr="0051103A" w:rsidRDefault="00D46ACE" w:rsidP="00AB236C">
            <w:pPr>
              <w:spacing w:before="20" w:after="20"/>
              <w:jc w:val="both"/>
              <w:rPr>
                <w:rFonts w:ascii="Gadugi" w:hAnsi="Gadugi" w:cs="Arial"/>
                <w:color w:val="000000"/>
              </w:rPr>
            </w:pPr>
          </w:p>
          <w:p w:rsidR="00D46ACE" w:rsidRPr="0051103A" w:rsidRDefault="00D46ACE" w:rsidP="00AB236C">
            <w:pPr>
              <w:spacing w:before="20" w:after="20"/>
              <w:jc w:val="both"/>
              <w:rPr>
                <w:rFonts w:ascii="Gadugi" w:hAnsi="Gadugi" w:cs="Arial"/>
                <w:color w:val="000000"/>
              </w:rPr>
            </w:pPr>
          </w:p>
          <w:p w:rsidR="00D46ACE" w:rsidRPr="0051103A" w:rsidRDefault="00D46ACE" w:rsidP="00AB236C">
            <w:pPr>
              <w:spacing w:before="20" w:after="20"/>
              <w:jc w:val="both"/>
              <w:rPr>
                <w:rFonts w:ascii="Gadugi" w:hAnsi="Gadugi" w:cs="Arial"/>
                <w:color w:val="000000"/>
              </w:rPr>
            </w:pPr>
          </w:p>
          <w:p w:rsidR="00D46ACE" w:rsidRDefault="00D46ACE" w:rsidP="00FF6BAC">
            <w:pPr>
              <w:spacing w:before="20" w:after="20"/>
              <w:rPr>
                <w:rFonts w:ascii="Gadugi" w:hAnsi="Gadugi" w:cs="Arial"/>
                <w:color w:val="000000"/>
              </w:rPr>
            </w:pPr>
            <w:r w:rsidRPr="0051103A">
              <w:rPr>
                <w:rFonts w:ascii="Gadugi" w:hAnsi="Gadugi" w:cs="Arial"/>
                <w:color w:val="000000"/>
              </w:rPr>
              <w:t>Ö</w:t>
            </w:r>
            <w:r w:rsidRPr="0051103A">
              <w:rPr>
                <w:rFonts w:ascii="Arial" w:hAnsi="Arial" w:cs="Arial"/>
                <w:color w:val="000000"/>
              </w:rPr>
              <w:t>ğ</w:t>
            </w:r>
            <w:r w:rsidRPr="0051103A">
              <w:rPr>
                <w:rFonts w:ascii="Gadugi" w:hAnsi="Gadugi" w:cs="Arial"/>
                <w:color w:val="000000"/>
              </w:rPr>
              <w:t>renci Kazanımları /Hedef ve Davranı</w:t>
            </w:r>
            <w:r w:rsidRPr="0051103A">
              <w:rPr>
                <w:rFonts w:ascii="Arial" w:hAnsi="Arial" w:cs="Arial"/>
                <w:color w:val="000000"/>
              </w:rPr>
              <w:t>ş</w:t>
            </w:r>
            <w:r w:rsidRPr="0051103A">
              <w:rPr>
                <w:rFonts w:ascii="Gadugi" w:hAnsi="Gadugi" w:cs="Arial"/>
                <w:color w:val="000000"/>
              </w:rPr>
              <w:t xml:space="preserve">lar </w:t>
            </w:r>
          </w:p>
          <w:p w:rsidR="00D46ACE" w:rsidRDefault="00D46ACE" w:rsidP="00FF6BAC">
            <w:pPr>
              <w:spacing w:before="20" w:after="20"/>
              <w:rPr>
                <w:rFonts w:ascii="Gadugi" w:hAnsi="Gadugi" w:cs="Arial"/>
                <w:color w:val="000000"/>
              </w:rPr>
            </w:pPr>
          </w:p>
          <w:p w:rsidR="00D46ACE" w:rsidRDefault="00D46ACE" w:rsidP="00AB236C">
            <w:pPr>
              <w:spacing w:before="20" w:after="20"/>
              <w:jc w:val="both"/>
              <w:rPr>
                <w:rFonts w:ascii="Gadugi" w:hAnsi="Gadugi" w:cs="Arial"/>
                <w:color w:val="000000"/>
              </w:rPr>
            </w:pPr>
          </w:p>
          <w:p w:rsidR="00D46ACE" w:rsidRDefault="00A827C9" w:rsidP="00AB236C">
            <w:pPr>
              <w:spacing w:before="20" w:after="20"/>
              <w:jc w:val="both"/>
              <w:rPr>
                <w:rFonts w:ascii="Gadugi" w:hAnsi="Gadugi" w:cs="Arial"/>
                <w:color w:val="000000"/>
              </w:rPr>
            </w:pPr>
            <w:r>
              <w:rPr>
                <w:noProof/>
              </w:rPr>
              <w:drawing>
                <wp:inline distT="0" distB="0" distL="0" distR="0">
                  <wp:extent cx="2276475" cy="1247775"/>
                  <wp:effectExtent l="0" t="0" r="0" b="0"/>
                  <wp:docPr id="8" name="Resim 8" descr="zamanı doğru kullanmak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amanı doğru kullanmak ile ilgili görsel sonuc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76475" cy="1247775"/>
                          </a:xfrm>
                          <a:prstGeom prst="rect">
                            <a:avLst/>
                          </a:prstGeom>
                          <a:noFill/>
                          <a:ln>
                            <a:noFill/>
                          </a:ln>
                        </pic:spPr>
                      </pic:pic>
                    </a:graphicData>
                  </a:graphic>
                </wp:inline>
              </w:drawing>
            </w:r>
          </w:p>
          <w:p w:rsidR="00D46ACE" w:rsidRPr="0051103A" w:rsidRDefault="00D46ACE" w:rsidP="00AB236C">
            <w:pPr>
              <w:spacing w:before="20" w:after="20"/>
              <w:jc w:val="both"/>
              <w:rPr>
                <w:rFonts w:ascii="Gadugi" w:hAnsi="Gadugi" w:cs="Arial"/>
                <w:color w:val="000000"/>
              </w:rPr>
            </w:pPr>
          </w:p>
        </w:tc>
        <w:tc>
          <w:tcPr>
            <w:tcW w:w="6663" w:type="dxa"/>
          </w:tcPr>
          <w:p w:rsidR="00D46ACE" w:rsidRPr="00ED61EF" w:rsidRDefault="00D46ACE" w:rsidP="00122EC3">
            <w:pPr>
              <w:rPr>
                <w:rFonts w:ascii="Arial" w:hAnsi="Arial" w:cs="Arial"/>
                <w:sz w:val="22"/>
                <w:szCs w:val="22"/>
              </w:rPr>
            </w:pPr>
          </w:p>
          <w:p w:rsidR="00D46ACE" w:rsidRPr="00447FAE" w:rsidRDefault="00182966" w:rsidP="00122EC3">
            <w:pPr>
              <w:rPr>
                <w:rFonts w:ascii="Arial" w:hAnsi="Arial" w:cs="Arial"/>
                <w:b/>
                <w:sz w:val="22"/>
                <w:szCs w:val="22"/>
              </w:rPr>
            </w:pPr>
            <w:r w:rsidRPr="00447FAE">
              <w:rPr>
                <w:rFonts w:ascii="Arial" w:hAnsi="Arial" w:cs="Arial"/>
                <w:b/>
                <w:sz w:val="22"/>
                <w:szCs w:val="22"/>
              </w:rPr>
              <w:t>OKUMA</w:t>
            </w:r>
          </w:p>
          <w:p w:rsidR="00447FAE" w:rsidRPr="00447FAE" w:rsidRDefault="00447FAE" w:rsidP="00447FAE">
            <w:pPr>
              <w:rPr>
                <w:rFonts w:ascii="Arial" w:eastAsia="Calibri" w:hAnsi="Arial" w:cs="Arial"/>
                <w:b/>
                <w:sz w:val="22"/>
                <w:szCs w:val="22"/>
                <w:lang w:eastAsia="en-US"/>
              </w:rPr>
            </w:pPr>
            <w:r w:rsidRPr="00447FAE">
              <w:rPr>
                <w:rFonts w:ascii="Arial" w:eastAsia="Calibri" w:hAnsi="Arial" w:cs="Arial"/>
                <w:b/>
                <w:sz w:val="22"/>
                <w:szCs w:val="22"/>
                <w:lang w:eastAsia="en-US"/>
              </w:rPr>
              <w:t>Akıcı Okuma</w:t>
            </w:r>
          </w:p>
          <w:p w:rsidR="00447FAE" w:rsidRPr="00447FAE" w:rsidRDefault="00447FAE" w:rsidP="00447FAE">
            <w:pPr>
              <w:rPr>
                <w:rFonts w:ascii="Arial" w:hAnsi="Arial" w:cs="Arial"/>
                <w:sz w:val="22"/>
                <w:szCs w:val="22"/>
              </w:rPr>
            </w:pPr>
            <w:r w:rsidRPr="00447FAE">
              <w:rPr>
                <w:rFonts w:ascii="Arial" w:hAnsi="Arial" w:cs="Arial"/>
                <w:sz w:val="22"/>
                <w:szCs w:val="22"/>
              </w:rPr>
              <w:t>T.8.3.4. Okuma stratejilerini kullanır.</w:t>
            </w:r>
          </w:p>
          <w:p w:rsidR="00447FAE" w:rsidRPr="00447FAE" w:rsidRDefault="00447FAE" w:rsidP="00447FAE">
            <w:pPr>
              <w:rPr>
                <w:rFonts w:ascii="Arial" w:hAnsi="Arial" w:cs="Arial"/>
                <w:b/>
                <w:sz w:val="22"/>
                <w:szCs w:val="22"/>
              </w:rPr>
            </w:pPr>
            <w:r w:rsidRPr="00447FAE">
              <w:rPr>
                <w:rFonts w:ascii="Arial" w:hAnsi="Arial" w:cs="Arial"/>
                <w:b/>
                <w:sz w:val="22"/>
                <w:szCs w:val="22"/>
              </w:rPr>
              <w:t>Söz Varlığı</w:t>
            </w:r>
          </w:p>
          <w:p w:rsidR="00447FAE" w:rsidRPr="00447FAE" w:rsidRDefault="00447FAE" w:rsidP="00447FAE">
            <w:pPr>
              <w:rPr>
                <w:rFonts w:ascii="Arial" w:hAnsi="Arial" w:cs="Arial"/>
                <w:bCs/>
                <w:sz w:val="22"/>
                <w:szCs w:val="22"/>
              </w:rPr>
            </w:pPr>
            <w:r w:rsidRPr="00447FAE">
              <w:rPr>
                <w:rFonts w:ascii="Arial" w:hAnsi="Arial" w:cs="Arial"/>
                <w:bCs/>
                <w:sz w:val="22"/>
                <w:szCs w:val="22"/>
              </w:rPr>
              <w:t>T.8.3.5. Bağlamdan yararlanarak bilmediği kelime ve kelime gruplarının anlamını tahmin eder.</w:t>
            </w:r>
          </w:p>
          <w:p w:rsidR="00447FAE" w:rsidRPr="00447FAE" w:rsidRDefault="00447FAE" w:rsidP="00447FAE">
            <w:pPr>
              <w:rPr>
                <w:rFonts w:ascii="Arial" w:hAnsi="Arial" w:cs="Arial"/>
                <w:sz w:val="22"/>
                <w:szCs w:val="22"/>
              </w:rPr>
            </w:pPr>
            <w:r w:rsidRPr="00447FAE">
              <w:rPr>
                <w:rFonts w:ascii="Arial" w:hAnsi="Arial" w:cs="Arial"/>
                <w:bCs/>
                <w:sz w:val="22"/>
                <w:szCs w:val="22"/>
              </w:rPr>
              <w:t>T.8.3.6. Deyim, atasözü ve özdeyişlerin metne katkısını belirler.</w:t>
            </w:r>
            <w:r w:rsidRPr="00447FAE">
              <w:rPr>
                <w:rFonts w:ascii="Arial" w:hAnsi="Arial" w:cs="Arial"/>
                <w:b/>
                <w:bCs/>
                <w:sz w:val="22"/>
                <w:szCs w:val="22"/>
              </w:rPr>
              <w:t xml:space="preserve"> </w:t>
            </w:r>
          </w:p>
          <w:p w:rsidR="00447FAE" w:rsidRPr="00447FAE" w:rsidRDefault="00447FAE" w:rsidP="00447FAE">
            <w:pPr>
              <w:rPr>
                <w:rFonts w:ascii="Arial" w:hAnsi="Arial" w:cs="Arial"/>
                <w:b/>
                <w:sz w:val="22"/>
                <w:szCs w:val="22"/>
              </w:rPr>
            </w:pPr>
            <w:r w:rsidRPr="00447FAE">
              <w:rPr>
                <w:rFonts w:ascii="Arial" w:hAnsi="Arial" w:cs="Arial"/>
                <w:b/>
                <w:sz w:val="22"/>
                <w:szCs w:val="22"/>
              </w:rPr>
              <w:t>Anlama</w:t>
            </w:r>
          </w:p>
          <w:p w:rsidR="00447FAE" w:rsidRPr="00447FAE" w:rsidRDefault="00447FAE" w:rsidP="00447FAE">
            <w:pPr>
              <w:pStyle w:val="Default"/>
              <w:rPr>
                <w:rFonts w:ascii="Arial" w:hAnsi="Arial" w:cs="Arial"/>
                <w:sz w:val="22"/>
                <w:szCs w:val="22"/>
              </w:rPr>
            </w:pPr>
            <w:r w:rsidRPr="00447FAE">
              <w:rPr>
                <w:rFonts w:ascii="Arial" w:hAnsi="Arial" w:cs="Arial"/>
                <w:bCs/>
                <w:sz w:val="22"/>
                <w:szCs w:val="22"/>
              </w:rPr>
              <w:t>T.8.3.14. Metinle ilgili soruları cevaplar.</w:t>
            </w:r>
            <w:r w:rsidRPr="00447FAE">
              <w:rPr>
                <w:rFonts w:ascii="Arial" w:hAnsi="Arial" w:cs="Arial"/>
                <w:b/>
                <w:bCs/>
                <w:sz w:val="22"/>
                <w:szCs w:val="22"/>
              </w:rPr>
              <w:t xml:space="preserve">   </w:t>
            </w:r>
          </w:p>
          <w:p w:rsidR="00447FAE" w:rsidRPr="00447FAE" w:rsidRDefault="00447FAE" w:rsidP="00447FAE">
            <w:pPr>
              <w:ind w:right="-57"/>
              <w:rPr>
                <w:rFonts w:ascii="Arial" w:hAnsi="Arial" w:cs="Arial"/>
                <w:bCs/>
                <w:sz w:val="22"/>
                <w:szCs w:val="22"/>
              </w:rPr>
            </w:pPr>
            <w:r w:rsidRPr="00447FAE">
              <w:rPr>
                <w:rFonts w:ascii="Arial" w:hAnsi="Arial" w:cs="Arial"/>
                <w:bCs/>
                <w:sz w:val="22"/>
                <w:szCs w:val="22"/>
              </w:rPr>
              <w:t xml:space="preserve">T.8.3.16. Metnin konusunu belirler.                                                   </w:t>
            </w:r>
          </w:p>
          <w:p w:rsidR="00447FAE" w:rsidRPr="00447FAE" w:rsidRDefault="00447FAE" w:rsidP="00447FAE">
            <w:pPr>
              <w:ind w:right="-57"/>
              <w:rPr>
                <w:rFonts w:ascii="Arial" w:hAnsi="Arial" w:cs="Arial"/>
                <w:b/>
                <w:bCs/>
                <w:sz w:val="22"/>
                <w:szCs w:val="22"/>
              </w:rPr>
            </w:pPr>
            <w:r w:rsidRPr="00447FAE">
              <w:rPr>
                <w:rFonts w:ascii="Arial" w:hAnsi="Arial" w:cs="Arial"/>
                <w:bCs/>
                <w:sz w:val="22"/>
                <w:szCs w:val="22"/>
              </w:rPr>
              <w:t xml:space="preserve"> T.8.3.17. Metnin ana fikrini/ana duygusunu belirler. </w:t>
            </w:r>
            <w:r w:rsidRPr="00447FAE">
              <w:rPr>
                <w:rFonts w:ascii="Arial" w:hAnsi="Arial" w:cs="Arial"/>
                <w:sz w:val="22"/>
                <w:szCs w:val="22"/>
              </w:rPr>
              <w:t xml:space="preserve">                                                         </w:t>
            </w:r>
            <w:r w:rsidRPr="00447FAE">
              <w:rPr>
                <w:rFonts w:ascii="Arial" w:hAnsi="Arial" w:cs="Arial"/>
                <w:bCs/>
                <w:sz w:val="22"/>
                <w:szCs w:val="22"/>
              </w:rPr>
              <w:t>T.8.3.18. Metindeki yardımcı fikirleri belirler</w:t>
            </w:r>
            <w:r w:rsidRPr="00447FAE">
              <w:rPr>
                <w:rFonts w:ascii="Arial" w:hAnsi="Arial" w:cs="Arial"/>
                <w:b/>
                <w:bCs/>
                <w:sz w:val="22"/>
                <w:szCs w:val="22"/>
              </w:rPr>
              <w:t xml:space="preserve">.                           </w:t>
            </w:r>
          </w:p>
          <w:p w:rsidR="00ED61EF" w:rsidRPr="00447FAE" w:rsidRDefault="00447FAE" w:rsidP="00447FAE">
            <w:pPr>
              <w:ind w:right="-57"/>
              <w:rPr>
                <w:rFonts w:ascii="Arial" w:hAnsi="Arial" w:cs="Arial"/>
                <w:bCs/>
                <w:sz w:val="22"/>
                <w:szCs w:val="22"/>
              </w:rPr>
            </w:pPr>
            <w:r w:rsidRPr="00447FAE">
              <w:rPr>
                <w:rFonts w:ascii="Arial" w:hAnsi="Arial" w:cs="Arial"/>
                <w:b/>
                <w:bCs/>
                <w:sz w:val="22"/>
                <w:szCs w:val="22"/>
              </w:rPr>
              <w:t xml:space="preserve"> </w:t>
            </w:r>
            <w:r w:rsidRPr="00447FAE">
              <w:rPr>
                <w:rFonts w:ascii="Arial" w:hAnsi="Arial" w:cs="Arial"/>
                <w:bCs/>
                <w:sz w:val="22"/>
                <w:szCs w:val="22"/>
              </w:rPr>
              <w:t>T.8.3.21. Metnin içeriğini yorumlar.(Öznel ve nesnel cümle)</w:t>
            </w:r>
          </w:p>
          <w:p w:rsidR="00447FAE" w:rsidRPr="00447FAE" w:rsidRDefault="00447FAE" w:rsidP="00447FAE">
            <w:pPr>
              <w:ind w:right="-57"/>
              <w:rPr>
                <w:rFonts w:ascii="Arial" w:hAnsi="Arial" w:cs="Arial"/>
                <w:sz w:val="22"/>
                <w:szCs w:val="22"/>
              </w:rPr>
            </w:pPr>
          </w:p>
          <w:p w:rsidR="00D46ACE" w:rsidRPr="00447FAE" w:rsidRDefault="00D46ACE" w:rsidP="00122EC3">
            <w:pPr>
              <w:pStyle w:val="AralkYok"/>
              <w:rPr>
                <w:rFonts w:ascii="Arial" w:hAnsi="Arial" w:cs="Arial"/>
                <w:b/>
              </w:rPr>
            </w:pPr>
            <w:r w:rsidRPr="00447FAE">
              <w:rPr>
                <w:rFonts w:ascii="Arial" w:hAnsi="Arial" w:cs="Arial"/>
                <w:b/>
              </w:rPr>
              <w:t>KONUŞMA</w:t>
            </w:r>
          </w:p>
          <w:p w:rsidR="00ED61EF" w:rsidRPr="00447FAE" w:rsidRDefault="00ED61EF" w:rsidP="00122EC3">
            <w:pPr>
              <w:rPr>
                <w:rFonts w:ascii="Arial" w:hAnsi="Arial" w:cs="Arial"/>
                <w:sz w:val="22"/>
                <w:szCs w:val="22"/>
              </w:rPr>
            </w:pPr>
            <w:r w:rsidRPr="00447FAE">
              <w:rPr>
                <w:rFonts w:ascii="Arial" w:hAnsi="Arial" w:cs="Arial"/>
                <w:bCs/>
                <w:sz w:val="22"/>
                <w:szCs w:val="22"/>
              </w:rPr>
              <w:t xml:space="preserve">T.8.2.1. Hazırlıklı konuşma yapar. </w:t>
            </w:r>
            <w:r w:rsidRPr="00447FAE">
              <w:rPr>
                <w:rFonts w:ascii="Arial" w:hAnsi="Arial" w:cs="Arial"/>
                <w:sz w:val="22"/>
                <w:szCs w:val="22"/>
              </w:rPr>
              <w:t xml:space="preserve">                </w:t>
            </w:r>
          </w:p>
          <w:p w:rsidR="00ED61EF" w:rsidRPr="00447FAE" w:rsidRDefault="00ED61EF" w:rsidP="00122EC3">
            <w:pPr>
              <w:rPr>
                <w:rFonts w:ascii="Arial" w:hAnsi="Arial" w:cs="Arial"/>
                <w:sz w:val="22"/>
                <w:szCs w:val="22"/>
              </w:rPr>
            </w:pPr>
            <w:r w:rsidRPr="00447FAE">
              <w:rPr>
                <w:rFonts w:ascii="Arial" w:hAnsi="Arial" w:cs="Arial"/>
                <w:sz w:val="22"/>
                <w:szCs w:val="22"/>
              </w:rPr>
              <w:t xml:space="preserve"> </w:t>
            </w:r>
            <w:r w:rsidRPr="00447FAE">
              <w:rPr>
                <w:rFonts w:ascii="Arial" w:hAnsi="Arial" w:cs="Arial"/>
                <w:bCs/>
                <w:sz w:val="22"/>
                <w:szCs w:val="22"/>
              </w:rPr>
              <w:t xml:space="preserve">T.8.2.2. Hazırlıksız konuşma yapar. </w:t>
            </w:r>
            <w:r w:rsidRPr="00447FAE">
              <w:rPr>
                <w:rFonts w:ascii="Arial" w:hAnsi="Arial" w:cs="Arial"/>
                <w:sz w:val="22"/>
                <w:szCs w:val="22"/>
              </w:rPr>
              <w:t xml:space="preserve">                  </w:t>
            </w:r>
          </w:p>
          <w:p w:rsidR="00ED61EF" w:rsidRPr="00447FAE" w:rsidRDefault="00ED61EF" w:rsidP="00122EC3">
            <w:pPr>
              <w:rPr>
                <w:rFonts w:ascii="Arial" w:hAnsi="Arial" w:cs="Arial"/>
                <w:sz w:val="22"/>
                <w:szCs w:val="22"/>
              </w:rPr>
            </w:pPr>
            <w:r w:rsidRPr="00447FAE">
              <w:rPr>
                <w:rFonts w:ascii="Arial" w:hAnsi="Arial" w:cs="Arial"/>
                <w:bCs/>
                <w:sz w:val="22"/>
                <w:szCs w:val="22"/>
              </w:rPr>
              <w:t xml:space="preserve">T.8.2.3. Konuşma stratejilerini uygular. </w:t>
            </w:r>
          </w:p>
          <w:p w:rsidR="00ED61EF" w:rsidRPr="00447FAE" w:rsidRDefault="00ED61EF" w:rsidP="00122EC3">
            <w:pPr>
              <w:rPr>
                <w:rFonts w:ascii="Arial" w:hAnsi="Arial" w:cs="Arial"/>
                <w:sz w:val="22"/>
                <w:szCs w:val="22"/>
              </w:rPr>
            </w:pPr>
            <w:r w:rsidRPr="00447FAE">
              <w:rPr>
                <w:rFonts w:ascii="Arial" w:hAnsi="Arial" w:cs="Arial"/>
                <w:bCs/>
                <w:sz w:val="22"/>
                <w:szCs w:val="22"/>
              </w:rPr>
              <w:t xml:space="preserve">T.8.2.4. Konuşmalarında beden dilini etkili bir şekilde kullanır. </w:t>
            </w:r>
            <w:r w:rsidRPr="00447FAE">
              <w:rPr>
                <w:rFonts w:ascii="Arial" w:hAnsi="Arial" w:cs="Arial"/>
                <w:sz w:val="22"/>
                <w:szCs w:val="22"/>
              </w:rPr>
              <w:t xml:space="preserve">            </w:t>
            </w:r>
          </w:p>
          <w:p w:rsidR="00D46ACE" w:rsidRPr="00447FAE" w:rsidRDefault="00ED61EF" w:rsidP="00122EC3">
            <w:pPr>
              <w:rPr>
                <w:rFonts w:ascii="Arial" w:hAnsi="Arial" w:cs="Arial"/>
                <w:sz w:val="22"/>
                <w:szCs w:val="22"/>
              </w:rPr>
            </w:pPr>
            <w:r w:rsidRPr="00447FAE">
              <w:rPr>
                <w:rFonts w:ascii="Arial" w:hAnsi="Arial" w:cs="Arial"/>
                <w:sz w:val="22"/>
                <w:szCs w:val="22"/>
              </w:rPr>
              <w:t xml:space="preserve"> </w:t>
            </w:r>
            <w:r w:rsidRPr="00447FAE">
              <w:rPr>
                <w:rFonts w:ascii="Arial" w:hAnsi="Arial" w:cs="Arial"/>
                <w:bCs/>
                <w:sz w:val="22"/>
                <w:szCs w:val="22"/>
              </w:rPr>
              <w:t>T.8.2.5. Kelimeleri anlamlarına uygun kullanır.</w:t>
            </w:r>
          </w:p>
          <w:p w:rsidR="00D46ACE" w:rsidRPr="00447FAE" w:rsidRDefault="00D46ACE" w:rsidP="00122EC3">
            <w:pPr>
              <w:pStyle w:val="AralkYok"/>
              <w:rPr>
                <w:rFonts w:ascii="Arial" w:hAnsi="Arial" w:cs="Arial"/>
                <w:b/>
              </w:rPr>
            </w:pPr>
            <w:r w:rsidRPr="00447FAE">
              <w:rPr>
                <w:rFonts w:ascii="Arial" w:hAnsi="Arial" w:cs="Arial"/>
                <w:b/>
              </w:rPr>
              <w:t>YAZMA</w:t>
            </w:r>
          </w:p>
          <w:p w:rsidR="00447FAE" w:rsidRPr="00447FAE" w:rsidRDefault="00447FAE" w:rsidP="00447FAE">
            <w:pPr>
              <w:pStyle w:val="Default"/>
              <w:rPr>
                <w:rFonts w:ascii="Arial" w:hAnsi="Arial" w:cs="Arial"/>
                <w:sz w:val="22"/>
                <w:szCs w:val="22"/>
              </w:rPr>
            </w:pPr>
            <w:r w:rsidRPr="00447FAE">
              <w:rPr>
                <w:rFonts w:ascii="Arial" w:hAnsi="Arial" w:cs="Arial"/>
                <w:bCs/>
                <w:sz w:val="22"/>
                <w:szCs w:val="22"/>
              </w:rPr>
              <w:t>T.8.4.2. Bilgilendirici metin yazar.</w:t>
            </w:r>
            <w:r w:rsidRPr="00447FAE">
              <w:rPr>
                <w:rFonts w:ascii="Arial" w:hAnsi="Arial" w:cs="Arial"/>
                <w:sz w:val="22"/>
                <w:szCs w:val="22"/>
              </w:rPr>
              <w:t xml:space="preserve">     </w:t>
            </w:r>
          </w:p>
          <w:p w:rsidR="00ED61EF" w:rsidRPr="00447FAE" w:rsidRDefault="00ED61EF" w:rsidP="00ED61EF">
            <w:pPr>
              <w:rPr>
                <w:rFonts w:ascii="Arial" w:hAnsi="Arial" w:cs="Arial"/>
                <w:sz w:val="22"/>
                <w:szCs w:val="22"/>
              </w:rPr>
            </w:pPr>
            <w:r w:rsidRPr="00447FAE">
              <w:rPr>
                <w:rFonts w:ascii="Arial" w:hAnsi="Arial" w:cs="Arial"/>
                <w:sz w:val="22"/>
                <w:szCs w:val="22"/>
              </w:rPr>
              <w:t>T.8.4.4. Yazma stratejilerini uygular.</w:t>
            </w:r>
          </w:p>
          <w:p w:rsidR="00ED61EF" w:rsidRPr="00447FAE" w:rsidRDefault="00ED61EF" w:rsidP="00ED61EF">
            <w:pPr>
              <w:autoSpaceDE w:val="0"/>
              <w:autoSpaceDN w:val="0"/>
              <w:adjustRightInd w:val="0"/>
              <w:rPr>
                <w:rFonts w:ascii="Arial" w:hAnsi="Arial" w:cs="Arial"/>
                <w:sz w:val="22"/>
                <w:szCs w:val="22"/>
              </w:rPr>
            </w:pPr>
            <w:r w:rsidRPr="00447FAE">
              <w:rPr>
                <w:rFonts w:ascii="Arial" w:hAnsi="Arial" w:cs="Arial"/>
                <w:sz w:val="22"/>
                <w:szCs w:val="22"/>
              </w:rPr>
              <w:t>T.8.4.18. Cümlenin ögelerini ayırt eder. (Özne ve yüklem)</w:t>
            </w:r>
          </w:p>
          <w:p w:rsidR="00D46ACE" w:rsidRPr="00447FAE" w:rsidRDefault="003C6A26" w:rsidP="003C6A26">
            <w:pPr>
              <w:rPr>
                <w:rFonts w:ascii="Arial" w:hAnsi="Arial" w:cs="Arial"/>
                <w:bCs/>
                <w:sz w:val="22"/>
                <w:szCs w:val="22"/>
              </w:rPr>
            </w:pPr>
            <w:r w:rsidRPr="00447FAE">
              <w:rPr>
                <w:rFonts w:ascii="Arial" w:hAnsi="Arial" w:cs="Arial"/>
                <w:bCs/>
                <w:sz w:val="22"/>
                <w:szCs w:val="22"/>
              </w:rPr>
              <w:t>T.8.4.10. Yazdıklarında yabancı dillerden alınmış, dilimize henüz yerleşmemiş kelimelerin Türkçelerini kullanır.</w:t>
            </w:r>
          </w:p>
          <w:p w:rsidR="00447FAE" w:rsidRPr="00ED61EF" w:rsidRDefault="00447FAE" w:rsidP="003C6A26">
            <w:pPr>
              <w:rPr>
                <w:rFonts w:ascii="Arial" w:hAnsi="Arial" w:cs="Arial"/>
                <w:bCs/>
                <w:sz w:val="22"/>
                <w:szCs w:val="22"/>
              </w:rPr>
            </w:pPr>
          </w:p>
          <w:p w:rsidR="003C6A26" w:rsidRPr="000132A3" w:rsidRDefault="003C6A26" w:rsidP="003C6A26">
            <w:pPr>
              <w:rPr>
                <w:rFonts w:ascii="Arial" w:hAnsi="Arial" w:cs="Arial"/>
                <w:bCs/>
                <w:sz w:val="22"/>
                <w:szCs w:val="22"/>
              </w:rPr>
            </w:pPr>
          </w:p>
          <w:p w:rsidR="003C6A26" w:rsidRPr="00440C62" w:rsidRDefault="003C6A26" w:rsidP="00ED61EF">
            <w:pPr>
              <w:rPr>
                <w:rFonts w:ascii="Arial" w:hAnsi="Arial" w:cs="Arial"/>
                <w:sz w:val="22"/>
                <w:szCs w:val="22"/>
              </w:rPr>
            </w:pPr>
          </w:p>
        </w:tc>
        <w:tc>
          <w:tcPr>
            <w:tcW w:w="10217" w:type="dxa"/>
          </w:tcPr>
          <w:p w:rsidR="00D46ACE" w:rsidRDefault="00D46ACE" w:rsidP="00122EC3">
            <w:pPr>
              <w:rPr>
                <w:sz w:val="18"/>
                <w:szCs w:val="16"/>
              </w:rPr>
            </w:pPr>
          </w:p>
        </w:tc>
      </w:tr>
      <w:tr w:rsidR="00D46ACE" w:rsidRPr="0051103A" w:rsidTr="002B28D7">
        <w:tblPrEx>
          <w:tblCellMar>
            <w:top w:w="0" w:type="dxa"/>
            <w:bottom w:w="0" w:type="dxa"/>
          </w:tblCellMar>
        </w:tblPrEx>
        <w:trPr>
          <w:trHeight w:val="197"/>
        </w:trPr>
        <w:tc>
          <w:tcPr>
            <w:tcW w:w="3544" w:type="dxa"/>
          </w:tcPr>
          <w:p w:rsidR="00D46ACE" w:rsidRPr="0051103A" w:rsidRDefault="00D46ACE" w:rsidP="00151C1A">
            <w:pPr>
              <w:spacing w:before="20" w:after="20"/>
              <w:rPr>
                <w:rFonts w:ascii="Gadugi" w:hAnsi="Gadugi" w:cs="Arial"/>
                <w:color w:val="000000"/>
              </w:rPr>
            </w:pPr>
            <w:r w:rsidRPr="0051103A">
              <w:rPr>
                <w:rFonts w:ascii="Gadugi" w:hAnsi="Gadugi" w:cs="Arial"/>
                <w:color w:val="000000"/>
              </w:rPr>
              <w:lastRenderedPageBreak/>
              <w:t>Ünite Kavramları ve Sembolleri/Davranı</w:t>
            </w:r>
            <w:r w:rsidRPr="0051103A">
              <w:rPr>
                <w:rFonts w:ascii="Arial" w:hAnsi="Arial" w:cs="Arial"/>
                <w:color w:val="000000"/>
              </w:rPr>
              <w:t>ş</w:t>
            </w:r>
            <w:r w:rsidRPr="0051103A">
              <w:rPr>
                <w:rFonts w:ascii="Gadugi" w:hAnsi="Gadugi" w:cs="Arial"/>
                <w:color w:val="000000"/>
              </w:rPr>
              <w:t xml:space="preserve"> Örüntüsü</w:t>
            </w:r>
          </w:p>
        </w:tc>
        <w:tc>
          <w:tcPr>
            <w:tcW w:w="6663" w:type="dxa"/>
          </w:tcPr>
          <w:p w:rsidR="00BC5B0B" w:rsidRPr="00440C62" w:rsidRDefault="00BC5B0B" w:rsidP="001952C4">
            <w:pPr>
              <w:spacing w:before="20" w:after="20"/>
              <w:rPr>
                <w:rFonts w:ascii="Arial" w:hAnsi="Arial" w:cs="Arial"/>
                <w:bCs/>
                <w:color w:val="000000"/>
                <w:sz w:val="22"/>
                <w:szCs w:val="22"/>
              </w:rPr>
            </w:pPr>
            <w:r>
              <w:rPr>
                <w:rFonts w:ascii="Arial" w:hAnsi="Arial" w:cs="Arial"/>
                <w:bCs/>
                <w:color w:val="000000"/>
                <w:sz w:val="22"/>
                <w:szCs w:val="22"/>
              </w:rPr>
              <w:t>Zaman, tatli dil, hoşgörü, saygı, günlük hayat, iş yapmak, gelişmek, medeniyet…</w:t>
            </w:r>
          </w:p>
        </w:tc>
        <w:tc>
          <w:tcPr>
            <w:tcW w:w="10217" w:type="dxa"/>
          </w:tcPr>
          <w:p w:rsidR="00D46ACE" w:rsidRDefault="00D46ACE" w:rsidP="00502C1C">
            <w:pPr>
              <w:spacing w:before="20" w:after="20"/>
              <w:rPr>
                <w:rFonts w:ascii="Arial" w:hAnsi="Arial" w:cs="Arial"/>
                <w:bCs/>
                <w:color w:val="000000"/>
                <w:sz w:val="22"/>
                <w:szCs w:val="22"/>
              </w:rPr>
            </w:pPr>
          </w:p>
        </w:tc>
      </w:tr>
      <w:tr w:rsidR="00D46ACE" w:rsidRPr="0051103A" w:rsidTr="002B28D7">
        <w:tblPrEx>
          <w:tblCellMar>
            <w:top w:w="0" w:type="dxa"/>
            <w:bottom w:w="0" w:type="dxa"/>
          </w:tblCellMar>
        </w:tblPrEx>
        <w:trPr>
          <w:trHeight w:val="197"/>
        </w:trPr>
        <w:tc>
          <w:tcPr>
            <w:tcW w:w="3544" w:type="dxa"/>
          </w:tcPr>
          <w:p w:rsidR="00D46ACE" w:rsidRPr="0051103A" w:rsidRDefault="00D46ACE" w:rsidP="00AB236C">
            <w:pPr>
              <w:spacing w:before="20" w:after="20"/>
              <w:jc w:val="both"/>
              <w:rPr>
                <w:rFonts w:ascii="Gadugi" w:hAnsi="Gadugi" w:cs="Arial"/>
                <w:color w:val="000000"/>
              </w:rPr>
            </w:pPr>
            <w:r w:rsidRPr="0051103A">
              <w:rPr>
                <w:rFonts w:ascii="Gadugi" w:hAnsi="Gadugi" w:cs="Arial"/>
                <w:color w:val="000000"/>
              </w:rPr>
              <w:t>Güvenlik Önlemleri (Varsa):</w:t>
            </w:r>
          </w:p>
        </w:tc>
        <w:tc>
          <w:tcPr>
            <w:tcW w:w="6663" w:type="dxa"/>
          </w:tcPr>
          <w:p w:rsidR="00D46ACE" w:rsidRPr="00440C62" w:rsidRDefault="00D46ACE" w:rsidP="00AB236C">
            <w:pPr>
              <w:spacing w:before="20" w:after="20"/>
              <w:jc w:val="both"/>
              <w:rPr>
                <w:rFonts w:ascii="Arial" w:hAnsi="Arial" w:cs="Arial"/>
                <w:b/>
                <w:bCs/>
                <w:color w:val="000000"/>
                <w:sz w:val="22"/>
                <w:szCs w:val="22"/>
              </w:rPr>
            </w:pPr>
            <w:r>
              <w:rPr>
                <w:rFonts w:ascii="Arial" w:hAnsi="Arial" w:cs="Arial"/>
                <w:b/>
                <w:bCs/>
                <w:color w:val="000000"/>
                <w:sz w:val="22"/>
                <w:szCs w:val="22"/>
              </w:rPr>
              <w:t>-</w:t>
            </w:r>
          </w:p>
        </w:tc>
        <w:tc>
          <w:tcPr>
            <w:tcW w:w="10217" w:type="dxa"/>
          </w:tcPr>
          <w:p w:rsidR="00D46ACE" w:rsidRDefault="00D46ACE" w:rsidP="00AB236C">
            <w:pPr>
              <w:spacing w:before="20" w:after="20"/>
              <w:jc w:val="both"/>
              <w:rPr>
                <w:rFonts w:ascii="Arial" w:hAnsi="Arial" w:cs="Arial"/>
                <w:b/>
                <w:bCs/>
                <w:color w:val="000000"/>
                <w:sz w:val="22"/>
                <w:szCs w:val="22"/>
              </w:rPr>
            </w:pPr>
          </w:p>
        </w:tc>
      </w:tr>
      <w:tr w:rsidR="00D46ACE" w:rsidRPr="0051103A" w:rsidTr="002B28D7">
        <w:tblPrEx>
          <w:tblCellMar>
            <w:top w:w="0" w:type="dxa"/>
            <w:bottom w:w="0" w:type="dxa"/>
          </w:tblCellMar>
        </w:tblPrEx>
        <w:trPr>
          <w:trHeight w:val="197"/>
        </w:trPr>
        <w:tc>
          <w:tcPr>
            <w:tcW w:w="3544" w:type="dxa"/>
          </w:tcPr>
          <w:p w:rsidR="00D46ACE" w:rsidRPr="0051103A" w:rsidRDefault="00D46ACE" w:rsidP="00AB236C">
            <w:pPr>
              <w:spacing w:before="20" w:after="20"/>
              <w:jc w:val="both"/>
              <w:rPr>
                <w:rFonts w:ascii="Gadugi" w:hAnsi="Gadugi" w:cs="Arial"/>
                <w:color w:val="000000"/>
              </w:rPr>
            </w:pPr>
            <w:r w:rsidRPr="0051103A">
              <w:rPr>
                <w:rFonts w:ascii="Gadugi" w:hAnsi="Gadugi" w:cs="Arial"/>
                <w:color w:val="000000"/>
              </w:rPr>
              <w:t>Ö</w:t>
            </w:r>
            <w:r w:rsidRPr="0051103A">
              <w:rPr>
                <w:rFonts w:ascii="Arial" w:hAnsi="Arial" w:cs="Arial"/>
                <w:color w:val="000000"/>
              </w:rPr>
              <w:t>ğ</w:t>
            </w:r>
            <w:r w:rsidRPr="0051103A">
              <w:rPr>
                <w:rFonts w:ascii="Gadugi" w:hAnsi="Gadugi" w:cs="Arial"/>
                <w:color w:val="000000"/>
              </w:rPr>
              <w:t>retme-Ö</w:t>
            </w:r>
            <w:r w:rsidRPr="0051103A">
              <w:rPr>
                <w:rFonts w:ascii="Arial" w:hAnsi="Arial" w:cs="Arial"/>
                <w:color w:val="000000"/>
              </w:rPr>
              <w:t>ğ</w:t>
            </w:r>
            <w:r w:rsidRPr="0051103A">
              <w:rPr>
                <w:rFonts w:ascii="Gadugi" w:hAnsi="Gadugi" w:cs="Arial"/>
                <w:color w:val="000000"/>
              </w:rPr>
              <w:t xml:space="preserve">renme-Yöntem ve Teknikleri </w:t>
            </w:r>
          </w:p>
        </w:tc>
        <w:tc>
          <w:tcPr>
            <w:tcW w:w="6663" w:type="dxa"/>
          </w:tcPr>
          <w:p w:rsidR="00D46ACE" w:rsidRPr="00440C62" w:rsidRDefault="00D46ACE" w:rsidP="00AB236C">
            <w:pPr>
              <w:spacing w:before="20" w:after="20"/>
              <w:jc w:val="both"/>
              <w:rPr>
                <w:rFonts w:ascii="Arial" w:hAnsi="Arial" w:cs="Arial"/>
                <w:bCs/>
                <w:color w:val="000000"/>
                <w:sz w:val="22"/>
                <w:szCs w:val="22"/>
              </w:rPr>
            </w:pPr>
            <w:r w:rsidRPr="00440C62">
              <w:rPr>
                <w:rFonts w:ascii="Arial" w:hAnsi="Arial" w:cs="Arial"/>
                <w:bCs/>
                <w:color w:val="000000"/>
                <w:sz w:val="22"/>
                <w:szCs w:val="22"/>
              </w:rPr>
              <w:t>Soru-cevap,  anlatım, açıklamalı okuma ve dinleme, açıklayıcı anlatım, inceleme, uygulama</w:t>
            </w:r>
          </w:p>
        </w:tc>
        <w:tc>
          <w:tcPr>
            <w:tcW w:w="10217" w:type="dxa"/>
          </w:tcPr>
          <w:p w:rsidR="00D46ACE" w:rsidRPr="00440C62" w:rsidRDefault="00D46ACE" w:rsidP="00AB236C">
            <w:pPr>
              <w:spacing w:before="20" w:after="20"/>
              <w:jc w:val="both"/>
              <w:rPr>
                <w:rFonts w:ascii="Arial" w:hAnsi="Arial" w:cs="Arial"/>
                <w:bCs/>
                <w:color w:val="000000"/>
                <w:sz w:val="22"/>
                <w:szCs w:val="22"/>
              </w:rPr>
            </w:pPr>
          </w:p>
        </w:tc>
      </w:tr>
      <w:tr w:rsidR="00D46ACE" w:rsidRPr="0051103A" w:rsidTr="002B28D7">
        <w:tblPrEx>
          <w:tblCellMar>
            <w:top w:w="0" w:type="dxa"/>
            <w:bottom w:w="0" w:type="dxa"/>
          </w:tblCellMar>
        </w:tblPrEx>
        <w:trPr>
          <w:trHeight w:val="562"/>
        </w:trPr>
        <w:tc>
          <w:tcPr>
            <w:tcW w:w="3544" w:type="dxa"/>
          </w:tcPr>
          <w:p w:rsidR="00D46ACE" w:rsidRPr="0051103A" w:rsidRDefault="00D46ACE" w:rsidP="00EE15B2">
            <w:pPr>
              <w:spacing w:before="20" w:after="20"/>
              <w:rPr>
                <w:rFonts w:ascii="Gadugi" w:hAnsi="Gadugi" w:cs="Arial"/>
                <w:color w:val="000000"/>
              </w:rPr>
            </w:pPr>
            <w:r w:rsidRPr="0051103A">
              <w:rPr>
                <w:rFonts w:ascii="Gadugi" w:hAnsi="Gadugi" w:cs="Arial"/>
                <w:color w:val="000000"/>
              </w:rPr>
              <w:t>Kullanılan E</w:t>
            </w:r>
            <w:r w:rsidRPr="0051103A">
              <w:rPr>
                <w:rFonts w:ascii="Arial" w:hAnsi="Arial" w:cs="Arial"/>
                <w:color w:val="000000"/>
              </w:rPr>
              <w:t>ğ</w:t>
            </w:r>
            <w:r w:rsidRPr="0051103A">
              <w:rPr>
                <w:rFonts w:ascii="Gadugi" w:hAnsi="Gadugi" w:cs="Arial"/>
                <w:color w:val="000000"/>
              </w:rPr>
              <w:t>itim Teknolojileri-Araç, Gereçler ve Kaynakça</w:t>
            </w:r>
          </w:p>
          <w:p w:rsidR="00D46ACE" w:rsidRPr="0051103A" w:rsidRDefault="00D46ACE" w:rsidP="00EE15B2">
            <w:pPr>
              <w:spacing w:before="20" w:after="20"/>
              <w:rPr>
                <w:rFonts w:ascii="Gadugi" w:hAnsi="Gadugi" w:cs="Arial"/>
                <w:color w:val="000000"/>
              </w:rPr>
            </w:pPr>
            <w:r w:rsidRPr="0051103A">
              <w:rPr>
                <w:rFonts w:ascii="Gadugi" w:hAnsi="Gadugi" w:cs="Arial"/>
                <w:color w:val="000000"/>
              </w:rPr>
              <w:t>* Ö</w:t>
            </w:r>
            <w:r w:rsidRPr="0051103A">
              <w:rPr>
                <w:rFonts w:ascii="Arial" w:hAnsi="Arial" w:cs="Arial"/>
                <w:color w:val="000000"/>
              </w:rPr>
              <w:t>ğ</w:t>
            </w:r>
            <w:r w:rsidRPr="0051103A">
              <w:rPr>
                <w:rFonts w:ascii="Gadugi" w:hAnsi="Gadugi" w:cs="Arial"/>
                <w:color w:val="000000"/>
              </w:rPr>
              <w:t>retmen   * Ö</w:t>
            </w:r>
            <w:r w:rsidRPr="0051103A">
              <w:rPr>
                <w:rFonts w:ascii="Arial" w:hAnsi="Arial" w:cs="Arial"/>
                <w:color w:val="000000"/>
              </w:rPr>
              <w:t>ğ</w:t>
            </w:r>
            <w:r w:rsidRPr="0051103A">
              <w:rPr>
                <w:rFonts w:ascii="Gadugi" w:hAnsi="Gadugi" w:cs="Arial"/>
                <w:color w:val="000000"/>
              </w:rPr>
              <w:t>renci</w:t>
            </w:r>
          </w:p>
        </w:tc>
        <w:tc>
          <w:tcPr>
            <w:tcW w:w="6663" w:type="dxa"/>
          </w:tcPr>
          <w:p w:rsidR="00D46ACE" w:rsidRPr="00440C62" w:rsidRDefault="00D46ACE" w:rsidP="001360BD">
            <w:pPr>
              <w:spacing w:before="20" w:after="20"/>
              <w:rPr>
                <w:rFonts w:ascii="Arial" w:hAnsi="Arial" w:cs="Arial"/>
                <w:bCs/>
                <w:color w:val="000000"/>
                <w:sz w:val="22"/>
                <w:szCs w:val="22"/>
              </w:rPr>
            </w:pPr>
            <w:r w:rsidRPr="00440C62">
              <w:rPr>
                <w:rFonts w:ascii="Arial" w:hAnsi="Arial" w:cs="Arial"/>
                <w:bCs/>
                <w:color w:val="000000"/>
                <w:sz w:val="22"/>
                <w:szCs w:val="22"/>
              </w:rPr>
              <w:t xml:space="preserve">İmla kılavuzu, sözlük, deyimler ve atasözleri sözlüğü, EBA, </w:t>
            </w:r>
            <w:r w:rsidR="001360BD">
              <w:rPr>
                <w:rFonts w:ascii="Arial" w:hAnsi="Arial" w:cs="Arial"/>
                <w:bCs/>
                <w:color w:val="000000"/>
                <w:sz w:val="22"/>
                <w:szCs w:val="22"/>
              </w:rPr>
              <w:t>zaman</w:t>
            </w:r>
            <w:r w:rsidR="008A37E5">
              <w:rPr>
                <w:rFonts w:ascii="Arial" w:hAnsi="Arial" w:cs="Arial"/>
                <w:bCs/>
                <w:color w:val="000000"/>
                <w:sz w:val="22"/>
                <w:szCs w:val="22"/>
              </w:rPr>
              <w:t xml:space="preserve"> </w:t>
            </w:r>
            <w:r w:rsidR="008976CC">
              <w:rPr>
                <w:rFonts w:ascii="Arial" w:hAnsi="Arial" w:cs="Arial"/>
                <w:bCs/>
                <w:color w:val="000000"/>
                <w:sz w:val="22"/>
                <w:szCs w:val="22"/>
              </w:rPr>
              <w:t xml:space="preserve"> </w:t>
            </w:r>
            <w:r>
              <w:rPr>
                <w:rFonts w:ascii="Arial" w:hAnsi="Arial" w:cs="Arial"/>
                <w:bCs/>
                <w:color w:val="000000"/>
                <w:sz w:val="22"/>
                <w:szCs w:val="22"/>
              </w:rPr>
              <w:t>konulu</w:t>
            </w:r>
            <w:r w:rsidRPr="00440C62">
              <w:rPr>
                <w:rFonts w:ascii="Arial" w:hAnsi="Arial" w:cs="Arial"/>
                <w:bCs/>
                <w:color w:val="000000"/>
                <w:sz w:val="22"/>
                <w:szCs w:val="22"/>
              </w:rPr>
              <w:t xml:space="preserve"> </w:t>
            </w:r>
            <w:r>
              <w:rPr>
                <w:rFonts w:ascii="Arial" w:hAnsi="Arial" w:cs="Arial"/>
                <w:bCs/>
                <w:color w:val="000000"/>
                <w:sz w:val="22"/>
                <w:szCs w:val="22"/>
              </w:rPr>
              <w:t>videolar</w:t>
            </w:r>
            <w:r w:rsidRPr="00440C62">
              <w:rPr>
                <w:rFonts w:ascii="Arial" w:hAnsi="Arial" w:cs="Arial"/>
                <w:bCs/>
                <w:color w:val="000000"/>
                <w:sz w:val="22"/>
                <w:szCs w:val="22"/>
              </w:rPr>
              <w:t>,  dergi haberleri</w:t>
            </w:r>
            <w:r>
              <w:rPr>
                <w:rFonts w:ascii="Arial" w:hAnsi="Arial" w:cs="Arial"/>
                <w:bCs/>
                <w:color w:val="000000"/>
                <w:sz w:val="22"/>
                <w:szCs w:val="22"/>
              </w:rPr>
              <w:t xml:space="preserve">, </w:t>
            </w:r>
            <w:r w:rsidRPr="00440C62">
              <w:rPr>
                <w:rFonts w:ascii="Arial" w:hAnsi="Arial" w:cs="Arial"/>
                <w:bCs/>
                <w:color w:val="000000"/>
                <w:sz w:val="22"/>
                <w:szCs w:val="22"/>
              </w:rPr>
              <w:t>gazete kupürleri…</w:t>
            </w:r>
          </w:p>
        </w:tc>
        <w:tc>
          <w:tcPr>
            <w:tcW w:w="10217" w:type="dxa"/>
          </w:tcPr>
          <w:p w:rsidR="00D46ACE" w:rsidRPr="00440C62" w:rsidRDefault="00D46ACE" w:rsidP="00E53BE3">
            <w:pPr>
              <w:spacing w:before="20" w:after="20"/>
              <w:rPr>
                <w:rFonts w:ascii="Arial" w:hAnsi="Arial" w:cs="Arial"/>
                <w:bCs/>
                <w:color w:val="000000"/>
                <w:sz w:val="22"/>
                <w:szCs w:val="22"/>
              </w:rPr>
            </w:pPr>
          </w:p>
        </w:tc>
      </w:tr>
      <w:tr w:rsidR="00D46ACE" w:rsidRPr="0051103A" w:rsidTr="004F77ED">
        <w:tblPrEx>
          <w:tblCellMar>
            <w:top w:w="0" w:type="dxa"/>
            <w:bottom w:w="0" w:type="dxa"/>
          </w:tblCellMar>
        </w:tblPrEx>
        <w:trPr>
          <w:trHeight w:val="1262"/>
        </w:trPr>
        <w:tc>
          <w:tcPr>
            <w:tcW w:w="3544" w:type="dxa"/>
          </w:tcPr>
          <w:p w:rsidR="00D46ACE" w:rsidRDefault="00D46ACE" w:rsidP="00AB236C">
            <w:pPr>
              <w:spacing w:before="20" w:after="20"/>
              <w:jc w:val="both"/>
              <w:rPr>
                <w:rFonts w:ascii="Gadugi" w:hAnsi="Gadugi" w:cs="Arial"/>
                <w:color w:val="000000"/>
              </w:rPr>
            </w:pPr>
            <w:r w:rsidRPr="0051103A">
              <w:rPr>
                <w:rFonts w:ascii="Gadugi" w:hAnsi="Gadugi" w:cs="Arial"/>
                <w:color w:val="000000"/>
              </w:rPr>
              <w:t>•  Dikkati Çekme</w:t>
            </w:r>
          </w:p>
          <w:p w:rsidR="008152DF" w:rsidRDefault="008152DF" w:rsidP="00AB236C">
            <w:pPr>
              <w:spacing w:before="20" w:after="20"/>
              <w:jc w:val="both"/>
              <w:rPr>
                <w:rFonts w:ascii="Gadugi" w:hAnsi="Gadugi" w:cs="Arial"/>
                <w:color w:val="000000"/>
              </w:rPr>
            </w:pPr>
          </w:p>
          <w:p w:rsidR="00D46ACE" w:rsidRDefault="00D46ACE" w:rsidP="00AB236C">
            <w:pPr>
              <w:spacing w:before="20" w:after="20"/>
              <w:jc w:val="both"/>
            </w:pPr>
          </w:p>
          <w:p w:rsidR="00A70146" w:rsidRDefault="00A70146" w:rsidP="00AB236C">
            <w:pPr>
              <w:spacing w:before="20" w:after="20"/>
              <w:jc w:val="both"/>
            </w:pPr>
          </w:p>
          <w:p w:rsidR="00A70146" w:rsidRPr="0051103A" w:rsidRDefault="00A70146" w:rsidP="00AB236C">
            <w:pPr>
              <w:spacing w:before="20" w:after="20"/>
              <w:jc w:val="both"/>
              <w:rPr>
                <w:rFonts w:ascii="Gadugi" w:hAnsi="Gadugi" w:cs="Arial"/>
                <w:color w:val="000000"/>
              </w:rPr>
            </w:pPr>
          </w:p>
        </w:tc>
        <w:tc>
          <w:tcPr>
            <w:tcW w:w="6663" w:type="dxa"/>
          </w:tcPr>
          <w:p w:rsidR="000426D7" w:rsidRDefault="000426D7" w:rsidP="000426D7">
            <w:pPr>
              <w:numPr>
                <w:ilvl w:val="0"/>
                <w:numId w:val="21"/>
              </w:numPr>
              <w:rPr>
                <w:rFonts w:ascii="Arial" w:hAnsi="Arial" w:cs="Arial"/>
                <w:sz w:val="22"/>
                <w:szCs w:val="22"/>
              </w:rPr>
            </w:pPr>
            <w:r w:rsidRPr="000426D7">
              <w:rPr>
                <w:rFonts w:ascii="Arial" w:hAnsi="Arial" w:cs="Arial"/>
                <w:sz w:val="22"/>
                <w:szCs w:val="22"/>
              </w:rPr>
              <w:t>Günün en sevdiği</w:t>
            </w:r>
            <w:r>
              <w:rPr>
                <w:rFonts w:ascii="Arial" w:hAnsi="Arial" w:cs="Arial"/>
                <w:sz w:val="22"/>
                <w:szCs w:val="22"/>
              </w:rPr>
              <w:t xml:space="preserve">niz saati hangisidir? Neden? </w:t>
            </w:r>
          </w:p>
          <w:p w:rsidR="005A60F7" w:rsidRDefault="000426D7" w:rsidP="000426D7">
            <w:pPr>
              <w:numPr>
                <w:ilvl w:val="0"/>
                <w:numId w:val="21"/>
              </w:numPr>
              <w:rPr>
                <w:rFonts w:ascii="Arial" w:hAnsi="Arial" w:cs="Arial"/>
                <w:sz w:val="22"/>
                <w:szCs w:val="22"/>
              </w:rPr>
            </w:pPr>
            <w:r w:rsidRPr="000426D7">
              <w:rPr>
                <w:rFonts w:ascii="Arial" w:hAnsi="Arial" w:cs="Arial"/>
                <w:sz w:val="22"/>
                <w:szCs w:val="22"/>
              </w:rPr>
              <w:t>Eşref saat sözünü hiç duydunuz mu? Duyduysanız size ne ifade ettiğini anlatınız.</w:t>
            </w:r>
          </w:p>
          <w:p w:rsidR="000426D7" w:rsidRPr="001A4FB3" w:rsidRDefault="005243AC" w:rsidP="000426D7">
            <w:pPr>
              <w:numPr>
                <w:ilvl w:val="0"/>
                <w:numId w:val="21"/>
              </w:numPr>
              <w:rPr>
                <w:rFonts w:ascii="Arial" w:hAnsi="Arial" w:cs="Arial"/>
                <w:sz w:val="22"/>
                <w:szCs w:val="22"/>
              </w:rPr>
            </w:pPr>
            <w:r>
              <w:rPr>
                <w:rFonts w:ascii="Arial" w:hAnsi="Arial" w:cs="Arial"/>
                <w:sz w:val="22"/>
                <w:szCs w:val="22"/>
              </w:rPr>
              <w:t>Milletlerin ilerlemesi için neler yapılabilir?</w:t>
            </w:r>
          </w:p>
          <w:p w:rsidR="00FA0900" w:rsidRPr="004F77ED" w:rsidRDefault="00FA0900" w:rsidP="00A534B7">
            <w:pPr>
              <w:pStyle w:val="NormalWeb"/>
              <w:shd w:val="clear" w:color="auto" w:fill="FFFFFF"/>
              <w:spacing w:before="0" w:beforeAutospacing="0" w:after="0" w:afterAutospacing="0"/>
              <w:textAlignment w:val="baseline"/>
              <w:rPr>
                <w:rFonts w:ascii="Arial" w:hAnsi="Arial" w:cs="Arial"/>
                <w:sz w:val="22"/>
                <w:szCs w:val="22"/>
              </w:rPr>
            </w:pPr>
          </w:p>
        </w:tc>
        <w:tc>
          <w:tcPr>
            <w:tcW w:w="10217" w:type="dxa"/>
          </w:tcPr>
          <w:p w:rsidR="00D46ACE" w:rsidRPr="00122EC3" w:rsidRDefault="00D46ACE" w:rsidP="000132A3">
            <w:pPr>
              <w:pStyle w:val="NormalWeb"/>
              <w:numPr>
                <w:ilvl w:val="0"/>
                <w:numId w:val="3"/>
              </w:numPr>
              <w:rPr>
                <w:rStyle w:val="Gl"/>
                <w:rFonts w:ascii="Arial" w:hAnsi="Arial" w:cs="Arial"/>
                <w:b w:val="0"/>
                <w:sz w:val="22"/>
                <w:szCs w:val="22"/>
              </w:rPr>
            </w:pPr>
          </w:p>
        </w:tc>
      </w:tr>
      <w:tr w:rsidR="00D46ACE" w:rsidRPr="0051103A" w:rsidTr="002B28D7">
        <w:tblPrEx>
          <w:tblCellMar>
            <w:top w:w="0" w:type="dxa"/>
            <w:bottom w:w="0" w:type="dxa"/>
          </w:tblCellMar>
        </w:tblPrEx>
        <w:trPr>
          <w:trHeight w:val="213"/>
        </w:trPr>
        <w:tc>
          <w:tcPr>
            <w:tcW w:w="3544" w:type="dxa"/>
          </w:tcPr>
          <w:p w:rsidR="00D46ACE" w:rsidRDefault="00D46ACE" w:rsidP="00AB236C">
            <w:pPr>
              <w:spacing w:before="20" w:after="20"/>
              <w:jc w:val="both"/>
              <w:rPr>
                <w:rFonts w:ascii="Gadugi" w:hAnsi="Gadugi" w:cs="Arial"/>
                <w:color w:val="000000"/>
              </w:rPr>
            </w:pPr>
            <w:r w:rsidRPr="0051103A">
              <w:rPr>
                <w:rFonts w:ascii="Gadugi" w:hAnsi="Gadugi" w:cs="Arial"/>
                <w:color w:val="000000"/>
              </w:rPr>
              <w:t>•  Güdüleme</w:t>
            </w:r>
          </w:p>
          <w:p w:rsidR="00D46ACE" w:rsidRDefault="00D46ACE" w:rsidP="00AB236C">
            <w:pPr>
              <w:spacing w:before="20" w:after="20"/>
              <w:jc w:val="both"/>
              <w:rPr>
                <w:rFonts w:ascii="Gadugi" w:hAnsi="Gadugi" w:cs="Arial"/>
                <w:color w:val="000000"/>
              </w:rPr>
            </w:pPr>
          </w:p>
          <w:p w:rsidR="00D46ACE" w:rsidRDefault="00A827C9" w:rsidP="00AB236C">
            <w:pPr>
              <w:spacing w:before="20" w:after="20"/>
              <w:jc w:val="both"/>
              <w:rPr>
                <w:rFonts w:ascii="Gadugi" w:hAnsi="Gadugi" w:cs="Arial"/>
                <w:color w:val="000000"/>
              </w:rPr>
            </w:pPr>
            <w:r>
              <w:rPr>
                <w:noProof/>
              </w:rPr>
              <mc:AlternateContent>
                <mc:Choice Requires="wps">
                  <w:drawing>
                    <wp:inline distT="0" distB="0" distL="0" distR="0">
                      <wp:extent cx="304800" cy="304800"/>
                      <wp:effectExtent l="0" t="0" r="0" b="0"/>
                      <wp:docPr id="1" name="AutoShape 1" descr="zamanı doğru kullanmak ile ilgili görsel sonuc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879AD8" id="AutoShape 1" o:spid="_x0000_s1026" alt="zamanı doğru kullanmak ile ilgili görsel sonuc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AYB1vH4gIAAPIFAAAOAAAAAAAAAAAAAAAAAC4C&#10;AABkcnMvZTJvRG9jLnhtbFBLAQItABQABgAIAAAAIQBMoOks2AAAAAMBAAAPAAAAAAAAAAAAAAAA&#10;ADwFAABkcnMvZG93bnJldi54bWxQSwUGAAAAAAQABADzAAAAQQYAAAAA&#10;" filled="f" stroked="f">
                      <o:lock v:ext="edit" aspectratio="t"/>
                      <w10:anchorlock/>
                    </v:rect>
                  </w:pict>
                </mc:Fallback>
              </mc:AlternateContent>
            </w:r>
            <w:r w:rsidR="005243AC">
              <w:t xml:space="preserve"> </w:t>
            </w:r>
            <w:r>
              <w:rPr>
                <w:noProof/>
              </w:rPr>
              <w:drawing>
                <wp:inline distT="0" distB="0" distL="0" distR="0">
                  <wp:extent cx="2190750" cy="2190750"/>
                  <wp:effectExtent l="0" t="0" r="0" b="0"/>
                  <wp:docPr id="2" name="Resim 2" descr="Etkili Zaman Yöneti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kili Zaman Yönetim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p w:rsidR="00D46ACE" w:rsidRDefault="00D46ACE" w:rsidP="00AB236C">
            <w:pPr>
              <w:spacing w:before="20" w:after="20"/>
              <w:jc w:val="both"/>
              <w:rPr>
                <w:rFonts w:ascii="Gadugi" w:hAnsi="Gadugi" w:cs="Arial"/>
                <w:color w:val="000000"/>
              </w:rPr>
            </w:pPr>
          </w:p>
          <w:p w:rsidR="00D46ACE" w:rsidRDefault="00D46ACE" w:rsidP="00AB236C">
            <w:pPr>
              <w:spacing w:before="20" w:after="20"/>
              <w:jc w:val="both"/>
              <w:rPr>
                <w:rFonts w:ascii="Gadugi" w:hAnsi="Gadugi" w:cs="Arial"/>
                <w:color w:val="000000"/>
              </w:rPr>
            </w:pPr>
          </w:p>
          <w:p w:rsidR="00D46ACE" w:rsidRDefault="00D46ACE" w:rsidP="00AB236C">
            <w:pPr>
              <w:spacing w:before="20" w:after="20"/>
              <w:jc w:val="both"/>
              <w:rPr>
                <w:rFonts w:ascii="Gadugi" w:hAnsi="Gadugi" w:cs="Arial"/>
                <w:color w:val="000000"/>
              </w:rPr>
            </w:pPr>
          </w:p>
          <w:p w:rsidR="00D46ACE" w:rsidRDefault="00D46ACE" w:rsidP="00AB236C">
            <w:pPr>
              <w:spacing w:before="20" w:after="20"/>
              <w:jc w:val="both"/>
              <w:rPr>
                <w:rFonts w:ascii="Gadugi" w:hAnsi="Gadugi" w:cs="Arial"/>
                <w:color w:val="000000"/>
              </w:rPr>
            </w:pPr>
          </w:p>
          <w:p w:rsidR="00D46ACE" w:rsidRDefault="00D46ACE" w:rsidP="00AB236C">
            <w:pPr>
              <w:spacing w:before="20" w:after="20"/>
              <w:jc w:val="both"/>
              <w:rPr>
                <w:rFonts w:ascii="Gadugi" w:hAnsi="Gadugi" w:cs="Arial"/>
                <w:color w:val="000000"/>
              </w:rPr>
            </w:pPr>
          </w:p>
          <w:p w:rsidR="00047FAB" w:rsidRPr="0051103A" w:rsidRDefault="00047FAB" w:rsidP="00A534B7">
            <w:pPr>
              <w:rPr>
                <w:rFonts w:ascii="Gadugi" w:hAnsi="Gadugi" w:cs="Arial"/>
                <w:color w:val="000000"/>
              </w:rPr>
            </w:pPr>
          </w:p>
        </w:tc>
        <w:tc>
          <w:tcPr>
            <w:tcW w:w="6663" w:type="dxa"/>
          </w:tcPr>
          <w:p w:rsidR="000426D7" w:rsidRPr="005A31F8" w:rsidRDefault="00D46ACE" w:rsidP="000426D7">
            <w:pPr>
              <w:pStyle w:val="NormalWeb"/>
              <w:shd w:val="clear" w:color="auto" w:fill="FFFFFF"/>
              <w:spacing w:before="0" w:beforeAutospacing="0" w:after="150" w:afterAutospacing="0"/>
              <w:textAlignment w:val="bottom"/>
              <w:rPr>
                <w:rFonts w:ascii="Arial" w:hAnsi="Arial" w:cs="Arial"/>
                <w:color w:val="333333"/>
                <w:sz w:val="22"/>
                <w:szCs w:val="22"/>
              </w:rPr>
            </w:pPr>
            <w:r w:rsidRPr="005A31F8">
              <w:rPr>
                <w:rFonts w:ascii="Arial" w:hAnsi="Arial" w:cs="Arial"/>
                <w:sz w:val="22"/>
                <w:szCs w:val="22"/>
              </w:rPr>
              <w:t xml:space="preserve">Bu hafta </w:t>
            </w:r>
            <w:r w:rsidR="000426D7">
              <w:rPr>
                <w:rFonts w:ascii="Arial" w:hAnsi="Arial" w:cs="Arial"/>
                <w:sz w:val="22"/>
                <w:szCs w:val="22"/>
              </w:rPr>
              <w:t>150</w:t>
            </w:r>
            <w:r w:rsidRPr="005A31F8">
              <w:rPr>
                <w:rFonts w:ascii="Arial" w:hAnsi="Arial" w:cs="Arial"/>
                <w:sz w:val="22"/>
                <w:szCs w:val="22"/>
              </w:rPr>
              <w:t>.sayfadaki “</w:t>
            </w:r>
            <w:r w:rsidR="000426D7">
              <w:rPr>
                <w:rFonts w:ascii="Arial" w:hAnsi="Arial" w:cs="Arial"/>
                <w:b/>
                <w:sz w:val="22"/>
                <w:szCs w:val="22"/>
              </w:rPr>
              <w:t>EŞREF SAAT</w:t>
            </w:r>
            <w:r w:rsidRPr="005A31F8">
              <w:rPr>
                <w:rFonts w:ascii="Arial" w:hAnsi="Arial" w:cs="Arial"/>
                <w:sz w:val="22"/>
                <w:szCs w:val="22"/>
              </w:rPr>
              <w:t>” adlı metni işleyeceğiz.</w:t>
            </w:r>
            <w:r w:rsidR="00765EA9" w:rsidRPr="005A31F8">
              <w:rPr>
                <w:rFonts w:ascii="Roboto" w:hAnsi="Roboto"/>
                <w:sz w:val="22"/>
                <w:szCs w:val="22"/>
                <w:shd w:val="clear" w:color="auto" w:fill="FFFFFF"/>
              </w:rPr>
              <w:t xml:space="preserve"> </w:t>
            </w:r>
            <w:r w:rsidRPr="005A31F8">
              <w:rPr>
                <w:rFonts w:ascii="Arial" w:hAnsi="Arial" w:cs="Arial"/>
                <w:sz w:val="22"/>
                <w:szCs w:val="22"/>
              </w:rPr>
              <w:t>Sevgili çocuklar</w:t>
            </w:r>
            <w:r w:rsidR="00396E57" w:rsidRPr="005A31F8">
              <w:rPr>
                <w:rFonts w:ascii="Arial" w:hAnsi="Arial" w:cs="Arial"/>
                <w:sz w:val="22"/>
                <w:szCs w:val="22"/>
              </w:rPr>
              <w:t xml:space="preserve">, </w:t>
            </w:r>
            <w:r w:rsidR="00087E80">
              <w:rPr>
                <w:rFonts w:ascii="Arial" w:hAnsi="Arial" w:cs="Arial"/>
                <w:sz w:val="22"/>
                <w:szCs w:val="22"/>
              </w:rPr>
              <w:t>i</w:t>
            </w:r>
            <w:r w:rsidR="00087E80" w:rsidRPr="00087E80">
              <w:rPr>
                <w:rFonts w:ascii="Arial" w:hAnsi="Arial" w:cs="Arial"/>
                <w:sz w:val="22"/>
                <w:szCs w:val="22"/>
              </w:rPr>
              <w:t>lim ve fennin dışında yol gösterici aramak gaflettir, cahilliktir, doğru yoldan sapmaktır. Yalnız ilmin ve fennin, yaşadığımız her dakikadaki safhalarının gelişimini anlamak ve ilerlemeleri zamanında takip etmek şarttır. Bin, iki bin, binlerce yıl önceki ilim ve fen lisanının koyduğu kuralları, şu kadar bin yıl sonra bugün aynen uygulamaya kalkışmak elbette ilim ve fennin içinde bulunmak değildir. Milletlerin, toplumların, kişilerin mutluluk ve mutsuzluk anlayışları bile değişiyor. Böyle bir dünyada, asla değişmeyecek hükümler getirdiğini iddia etmek, aklın ve ilmin gelişimini inkar etmek olur. Her işin esas hedefine kısa ve kestirme yoldan varmak arzu edilmekle beraber, yolun kabul edilebilir; mantıki ve özellikle ilmi olması şarttır. İlim ve fen ve ihtisas nerede varsa, sanayi nerede varsa, gidip öğrenmeye mecburuz. Hiçbir tutarlı kanıta dayanmayan birtakım geleneklerin, inanışların korunmasında ısrar eden milletlerin ilerlemesi çok güç olur; belki de hiç olmaz. İlerlemede geleneklerin kayıt ve şartlarını aşamayan milletler, hayatı, akla ve gerçeklere uygun olarak göremez. Hayat felsefesini geniş bir açıdan gören milletlerin egemenliği ve boyunduruğu altına girmeye mahkûmdur. İlim tercüme ile olmaz, inceleme ile olur. Benim Türk milleti için yapmak istediklerim ve başarmaya çalıştıklarım ortadadır. Benden sonra beni benimsemek isteyenler, bu temel mihver üzerinde akıl ve ilmin rehberliğini kabul ederlerse, manevi mirasçılarım olurlar. İtiraf ederim ki, düşmanlarımız çok çalışıyor. Biz de onlardan daha çok çalışmaya mecburuz. Çalışmak demek, boşuna yorulmak, terlemek değildir. Zamanın gereklerine göre bilim ve teknik ve her türlü medeni buluşlardan azami derecede yararlanmak zorunluluğudur. İnsanların hayatına, faaliyetine egemen olan kuvvet, yaratma icat yeteneğidir. Dünyada her şey için, medeniyet için, hayat için başarı için en gerçek yol gösterici ilimdir, fendir. Başarılı olmak için aydın sınıfla halkın zihniyet ve hedefi arasında doğal bir uyum sağlamak lazımdır. Yani aydın sınıfın halka telkin edeceği idealler, halkın ruh ve vicdanından alınmış olmalıdır. Halka yaklaşmak ve halkla kaynaşmak daha çok aydınlara yöneltilen bir vazifedir. Gençlerimiz ve aydınlarımız niçin yürüdüklerini ve ne yapacaklarını önce kendi beyinlerinde iyice kararlaştırmalı, onları halk tarafından iyice benimsenip kabul edilebilecek bir hale getirmeli, onları ancak ondan sonra ortaya atmalıdır. Gözlerimizi kapayıp tek başımıza yaşadığımızı düşünemeyiz. Memleketimizi bir çember içine alıp dünya ile alakasız yaşayamayız. Aksine yükselmiş, ilerlemiş medeni bir millet olarak medeniyet düzeyinin üzerinde yaşayacağız. Bu hayat ancak ilim ve fen ile olur. İlim ve fen nerede ise oradan alacağız ve her millet ferdinin kafasına koyacağız. İlim ve fen için kayıt ve şart yoktur. Hayatta en hakiki mürşit ilimdir, fendir.</w:t>
            </w:r>
            <w:r w:rsidRPr="00087E80">
              <w:rPr>
                <w:rFonts w:ascii="Arial" w:hAnsi="Arial" w:cs="Arial"/>
                <w:sz w:val="22"/>
                <w:szCs w:val="22"/>
              </w:rPr>
              <w:t xml:space="preserve"> </w:t>
            </w:r>
          </w:p>
          <w:p w:rsidR="0087280D" w:rsidRPr="005A31F8" w:rsidRDefault="0087280D" w:rsidP="005A31F8">
            <w:pPr>
              <w:pStyle w:val="NormalWeb"/>
              <w:shd w:val="clear" w:color="auto" w:fill="FFFFFF"/>
              <w:spacing w:before="0" w:beforeAutospacing="0" w:after="150" w:afterAutospacing="0"/>
              <w:textAlignment w:val="bottom"/>
              <w:rPr>
                <w:rFonts w:ascii="Arial" w:hAnsi="Arial" w:cs="Arial"/>
                <w:color w:val="333333"/>
                <w:sz w:val="22"/>
                <w:szCs w:val="22"/>
              </w:rPr>
            </w:pPr>
          </w:p>
        </w:tc>
        <w:tc>
          <w:tcPr>
            <w:tcW w:w="10217" w:type="dxa"/>
          </w:tcPr>
          <w:p w:rsidR="00D46ACE" w:rsidRPr="00FC265D" w:rsidRDefault="00D46ACE" w:rsidP="0061019F">
            <w:pPr>
              <w:pStyle w:val="NormalWeb"/>
              <w:shd w:val="clear" w:color="auto" w:fill="FFFFFF"/>
              <w:spacing w:before="0" w:beforeAutospacing="0" w:after="300" w:afterAutospacing="0"/>
              <w:textAlignment w:val="baseline"/>
              <w:rPr>
                <w:rFonts w:ascii="Arial" w:hAnsi="Arial" w:cs="Arial"/>
                <w:sz w:val="22"/>
                <w:szCs w:val="22"/>
              </w:rPr>
            </w:pPr>
          </w:p>
        </w:tc>
      </w:tr>
      <w:tr w:rsidR="00A14D30" w:rsidRPr="0051103A" w:rsidTr="002B28D7">
        <w:tblPrEx>
          <w:tblCellMar>
            <w:top w:w="0" w:type="dxa"/>
            <w:bottom w:w="0" w:type="dxa"/>
          </w:tblCellMar>
        </w:tblPrEx>
        <w:trPr>
          <w:trHeight w:val="213"/>
        </w:trPr>
        <w:tc>
          <w:tcPr>
            <w:tcW w:w="3544" w:type="dxa"/>
          </w:tcPr>
          <w:p w:rsidR="00A14D30" w:rsidRPr="0051103A" w:rsidRDefault="00A14D30" w:rsidP="00AB236C">
            <w:pPr>
              <w:spacing w:before="20" w:after="20"/>
              <w:jc w:val="both"/>
              <w:rPr>
                <w:rFonts w:ascii="Gadugi" w:hAnsi="Gadugi" w:cs="Arial"/>
                <w:color w:val="000000"/>
              </w:rPr>
            </w:pPr>
            <w:r w:rsidRPr="0051103A">
              <w:rPr>
                <w:rFonts w:ascii="Gadugi" w:hAnsi="Gadugi" w:cs="Arial"/>
                <w:color w:val="000000"/>
              </w:rPr>
              <w:t>•  Gözden Geçirme</w:t>
            </w:r>
          </w:p>
        </w:tc>
        <w:tc>
          <w:tcPr>
            <w:tcW w:w="6663" w:type="dxa"/>
          </w:tcPr>
          <w:p w:rsidR="00A14D30" w:rsidRPr="00204271" w:rsidRDefault="00A14D30" w:rsidP="000426D7">
            <w:pPr>
              <w:rPr>
                <w:rFonts w:ascii="Arial" w:hAnsi="Arial" w:cs="Arial"/>
                <w:sz w:val="23"/>
                <w:szCs w:val="23"/>
                <w:shd w:val="clear" w:color="auto" w:fill="FFFFFF"/>
              </w:rPr>
            </w:pPr>
            <w:r>
              <w:rPr>
                <w:rFonts w:ascii="Arial" w:hAnsi="Arial" w:cs="Arial"/>
                <w:sz w:val="23"/>
                <w:szCs w:val="23"/>
                <w:shd w:val="clear" w:color="auto" w:fill="FFFFFF"/>
              </w:rPr>
              <w:t xml:space="preserve">Bu hafta, </w:t>
            </w:r>
            <w:r w:rsidR="00087E80">
              <w:rPr>
                <w:rFonts w:ascii="Arial" w:hAnsi="Arial" w:cs="Arial"/>
                <w:sz w:val="23"/>
                <w:szCs w:val="23"/>
                <w:shd w:val="clear" w:color="auto" w:fill="FFFFFF"/>
              </w:rPr>
              <w:t xml:space="preserve">milletlerin ilerlemesi için doğru zamanda doğru kararlar vermenin neden önemli olduğunu öğreneceksiniz. </w:t>
            </w:r>
          </w:p>
        </w:tc>
        <w:tc>
          <w:tcPr>
            <w:tcW w:w="10217" w:type="dxa"/>
          </w:tcPr>
          <w:p w:rsidR="00A14D30" w:rsidRDefault="00A14D30" w:rsidP="00122EC3">
            <w:pPr>
              <w:rPr>
                <w:rFonts w:ascii="Arial" w:hAnsi="Arial" w:cs="Arial"/>
                <w:color w:val="000000"/>
                <w:sz w:val="23"/>
                <w:szCs w:val="23"/>
                <w:shd w:val="clear" w:color="auto" w:fill="FFFFFF"/>
              </w:rPr>
            </w:pPr>
          </w:p>
        </w:tc>
      </w:tr>
      <w:tr w:rsidR="00A14D30" w:rsidRPr="0051103A" w:rsidTr="004A42E5">
        <w:tblPrEx>
          <w:tblCellMar>
            <w:top w:w="0" w:type="dxa"/>
            <w:bottom w:w="0" w:type="dxa"/>
          </w:tblCellMar>
        </w:tblPrEx>
        <w:trPr>
          <w:trHeight w:val="270"/>
        </w:trPr>
        <w:tc>
          <w:tcPr>
            <w:tcW w:w="10207" w:type="dxa"/>
            <w:gridSpan w:val="2"/>
          </w:tcPr>
          <w:p w:rsidR="00A14D30" w:rsidRDefault="00A14D30" w:rsidP="006B3E3E">
            <w:pPr>
              <w:spacing w:before="20" w:after="20"/>
              <w:jc w:val="both"/>
              <w:rPr>
                <w:rFonts w:ascii="Arial" w:hAnsi="Arial" w:cs="Arial"/>
                <w:color w:val="000000"/>
              </w:rPr>
            </w:pPr>
            <w:r w:rsidRPr="0051103A">
              <w:rPr>
                <w:rFonts w:ascii="Gadugi" w:hAnsi="Gadugi" w:cs="Arial"/>
                <w:color w:val="000000"/>
              </w:rPr>
              <w:t>•  Derse Geçi</w:t>
            </w:r>
            <w:r w:rsidRPr="0051103A">
              <w:rPr>
                <w:rFonts w:ascii="Arial" w:hAnsi="Arial" w:cs="Arial"/>
                <w:color w:val="000000"/>
              </w:rPr>
              <w:t>ş</w:t>
            </w:r>
          </w:p>
          <w:p w:rsidR="00A14D30" w:rsidRDefault="00A14D30" w:rsidP="00ED61EF">
            <w:pPr>
              <w:spacing w:before="20" w:after="20"/>
              <w:rPr>
                <w:rFonts w:ascii="Arial" w:hAnsi="Arial" w:cs="Arial"/>
                <w:color w:val="000000"/>
              </w:rPr>
            </w:pPr>
          </w:p>
          <w:p w:rsidR="00A14D30" w:rsidRPr="00E128AF" w:rsidRDefault="00A14D30" w:rsidP="00ED61EF">
            <w:pPr>
              <w:numPr>
                <w:ilvl w:val="0"/>
                <w:numId w:val="2"/>
              </w:numPr>
              <w:spacing w:before="20" w:after="20"/>
              <w:rPr>
                <w:rFonts w:ascii="Arial" w:hAnsi="Arial" w:cs="Arial"/>
                <w:color w:val="000000"/>
                <w:sz w:val="22"/>
                <w:szCs w:val="22"/>
              </w:rPr>
            </w:pPr>
            <w:r w:rsidRPr="00033FD7">
              <w:rPr>
                <w:rFonts w:ascii="Arial" w:hAnsi="Arial" w:cs="Arial"/>
                <w:bCs/>
                <w:color w:val="000000"/>
                <w:sz w:val="22"/>
                <w:szCs w:val="22"/>
              </w:rPr>
              <w:t>Dikkati çekme sorusu sorulduktan sonra öğrencilerden metnin içeriğini tahmin etmeleri istenecek.</w:t>
            </w:r>
          </w:p>
          <w:p w:rsidR="00A14D30" w:rsidRDefault="00A14D30" w:rsidP="00E128AF">
            <w:pPr>
              <w:spacing w:before="20" w:after="20"/>
              <w:ind w:left="765"/>
              <w:jc w:val="both"/>
              <w:rPr>
                <w:rFonts w:ascii="Arial" w:hAnsi="Arial" w:cs="Arial"/>
                <w:b/>
                <w:bCs/>
                <w:color w:val="000000"/>
                <w:sz w:val="22"/>
                <w:szCs w:val="22"/>
              </w:rPr>
            </w:pPr>
          </w:p>
          <w:p w:rsidR="00A14D30" w:rsidRPr="00613840" w:rsidRDefault="00A14D30" w:rsidP="00E128AF">
            <w:pPr>
              <w:spacing w:before="20" w:after="20"/>
              <w:ind w:left="765"/>
              <w:jc w:val="both"/>
              <w:rPr>
                <w:rFonts w:ascii="Arial" w:hAnsi="Arial" w:cs="Arial"/>
                <w:b/>
                <w:color w:val="000000"/>
                <w:sz w:val="22"/>
                <w:szCs w:val="22"/>
              </w:rPr>
            </w:pPr>
            <w:r w:rsidRPr="00613840">
              <w:rPr>
                <w:rFonts w:ascii="Arial" w:hAnsi="Arial" w:cs="Arial"/>
                <w:b/>
                <w:bCs/>
                <w:color w:val="000000"/>
                <w:sz w:val="22"/>
                <w:szCs w:val="22"/>
              </w:rPr>
              <w:t>HAZIRLIK</w:t>
            </w:r>
          </w:p>
          <w:p w:rsidR="00A14D30" w:rsidRDefault="00A14D30" w:rsidP="00E128AF">
            <w:pPr>
              <w:spacing w:before="20" w:after="20"/>
              <w:jc w:val="both"/>
              <w:rPr>
                <w:rFonts w:ascii="Arial" w:hAnsi="Arial" w:cs="Arial"/>
                <w:sz w:val="22"/>
                <w:szCs w:val="22"/>
              </w:rPr>
            </w:pPr>
          </w:p>
          <w:p w:rsidR="00AA112E" w:rsidRDefault="00AA112E" w:rsidP="00AA112E">
            <w:r>
              <w:rPr>
                <w:rFonts w:hAnsi="Symbol"/>
              </w:rPr>
              <w:t></w:t>
            </w:r>
            <w:r>
              <w:t xml:space="preserve">  </w:t>
            </w:r>
            <w:r>
              <w:rPr>
                <w:b/>
                <w:bCs/>
              </w:rPr>
              <w:t>Eşref saati (eşrefi saat)</w:t>
            </w:r>
            <w:r>
              <w:t>: </w:t>
            </w:r>
            <w:r>
              <w:rPr>
                <w:i/>
                <w:iCs/>
              </w:rPr>
              <w:t>(deyiminin anlamı)</w:t>
            </w:r>
            <w:r>
              <w:t> 1. Bir işin yoluna girmesi için en elverişli zaman. </w:t>
            </w:r>
            <w:r>
              <w:rPr>
                <w:i/>
                <w:iCs/>
              </w:rPr>
              <w:t>Beklediği bir eşref saati mi var?</w:t>
            </w:r>
            <w:r>
              <w:t> 2. Bir işi yapacak kimsenin güçlük çıkarmadığı zaman. </w:t>
            </w:r>
            <w:r>
              <w:rPr>
                <w:i/>
                <w:iCs/>
              </w:rPr>
              <w:t>Ama o eşref saatine denk geldiyse uzaktan tanıdığı biri için bile arabasını satar. </w:t>
            </w:r>
          </w:p>
          <w:p w:rsidR="005A31F8" w:rsidRDefault="00AA112E" w:rsidP="00AA112E">
            <w:pPr>
              <w:spacing w:before="20" w:after="20"/>
              <w:jc w:val="both"/>
              <w:rPr>
                <w:rFonts w:ascii="Arial" w:hAnsi="Arial" w:cs="Arial"/>
                <w:sz w:val="22"/>
                <w:szCs w:val="22"/>
              </w:rPr>
            </w:pPr>
            <w:r>
              <w:rPr>
                <w:rFonts w:hAnsi="Symbol"/>
              </w:rPr>
              <w:t></w:t>
            </w:r>
            <w:r>
              <w:t xml:space="preserve">  </w:t>
            </w:r>
            <w:r>
              <w:rPr>
                <w:b/>
                <w:bCs/>
              </w:rPr>
              <w:t>Eşref saati gelmek</w:t>
            </w:r>
            <w:r>
              <w:t>: Uygun zamanı gelmek.</w:t>
            </w:r>
            <w:r>
              <w:rPr>
                <w:rFonts w:ascii="Arial" w:hAnsi="Arial" w:cs="Arial"/>
                <w:sz w:val="22"/>
                <w:szCs w:val="22"/>
              </w:rPr>
              <w:t xml:space="preserve"> </w:t>
            </w:r>
          </w:p>
          <w:p w:rsidR="005A31F8" w:rsidRPr="00217C59" w:rsidRDefault="005A31F8" w:rsidP="00E128AF">
            <w:pPr>
              <w:spacing w:before="20" w:after="20"/>
              <w:jc w:val="both"/>
              <w:rPr>
                <w:rFonts w:ascii="Arial" w:hAnsi="Arial" w:cs="Arial"/>
                <w:sz w:val="22"/>
                <w:szCs w:val="22"/>
              </w:rPr>
            </w:pPr>
          </w:p>
          <w:p w:rsidR="00A14D30" w:rsidRPr="00AC6256" w:rsidRDefault="00A14D30" w:rsidP="0066272C">
            <w:pPr>
              <w:spacing w:before="20" w:after="20"/>
              <w:rPr>
                <w:rFonts w:ascii="Arial" w:hAnsi="Arial" w:cs="Arial"/>
                <w:b/>
                <w:sz w:val="22"/>
                <w:szCs w:val="22"/>
              </w:rPr>
            </w:pPr>
            <w:r w:rsidRPr="00613840">
              <w:rPr>
                <w:rFonts w:ascii="Arial" w:hAnsi="Arial" w:cs="Arial"/>
                <w:b/>
                <w:sz w:val="22"/>
                <w:szCs w:val="22"/>
              </w:rPr>
              <w:t>Öğrencilere tamamlattırılacak.</w:t>
            </w:r>
            <w:r w:rsidR="00A827C9" w:rsidRPr="00613840">
              <w:rPr>
                <w:rFonts w:ascii="Arial" w:hAnsi="Arial" w:cs="Arial"/>
                <w:b/>
                <w:noProof/>
                <w:color w:val="0070C0"/>
                <w:sz w:val="22"/>
                <w:szCs w:val="22"/>
              </w:rPr>
              <mc:AlternateContent>
                <mc:Choice Requires="wps">
                  <w:drawing>
                    <wp:anchor distT="0" distB="0" distL="114300" distR="114300" simplePos="0" relativeHeight="251658240" behindDoc="0" locked="0" layoutInCell="1" allowOverlap="1">
                      <wp:simplePos x="0" y="0"/>
                      <wp:positionH relativeFrom="column">
                        <wp:posOffset>4255135</wp:posOffset>
                      </wp:positionH>
                      <wp:positionV relativeFrom="paragraph">
                        <wp:posOffset>147955</wp:posOffset>
                      </wp:positionV>
                      <wp:extent cx="1695450" cy="514350"/>
                      <wp:effectExtent l="9525" t="7620" r="9525" b="11430"/>
                      <wp:wrapNone/>
                      <wp:docPr id="20"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A14D30" w:rsidRDefault="00A14D30" w:rsidP="00E53BE3">
                                  <w:r>
                                    <w:t>…</w:t>
                                  </w:r>
                                </w:p>
                                <w:p w:rsidR="00A14D30" w:rsidRPr="00E53BE3" w:rsidRDefault="00A14D30" w:rsidP="00E53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7" o:spid="_x0000_s1027" style="position:absolute;margin-left:335.05pt;margin-top:11.65pt;width:133.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">
                      <v:textbox>
                        <w:txbxContent>
                          <w:p w:rsidR="00A14D30" w:rsidRDefault="00A14D30" w:rsidP="00E53BE3">
                            <w:r>
                              <w:t>…</w:t>
                            </w:r>
                          </w:p>
                          <w:p w:rsidR="00A14D30" w:rsidRPr="00E53BE3" w:rsidRDefault="00A14D30" w:rsidP="00E53BE3"/>
                        </w:txbxContent>
                      </v:textbox>
                    </v:roundrect>
                  </w:pict>
                </mc:Fallback>
              </mc:AlternateContent>
            </w:r>
          </w:p>
          <w:p w:rsidR="00A14D30" w:rsidRPr="00613840" w:rsidRDefault="00A827C9" w:rsidP="0066272C">
            <w:pPr>
              <w:spacing w:before="20" w:after="20"/>
              <w:rPr>
                <w:rFonts w:ascii="Arial" w:hAnsi="Arial" w:cs="Arial"/>
                <w:b/>
                <w:color w:val="0070C0"/>
                <w:sz w:val="22"/>
                <w:szCs w:val="22"/>
              </w:rPr>
            </w:pPr>
            <w:r w:rsidRPr="00613840">
              <w:rPr>
                <w:rFonts w:ascii="Arial" w:hAnsi="Arial" w:cs="Arial"/>
                <w:noProof/>
                <w:color w:val="000000"/>
                <w:sz w:val="22"/>
                <w:szCs w:val="22"/>
              </w:rPr>
              <mc:AlternateContent>
                <mc:Choice Requires="wps">
                  <w:drawing>
                    <wp:anchor distT="0" distB="0" distL="114300" distR="114300" simplePos="0" relativeHeight="251660288" behindDoc="0" locked="0" layoutInCell="1" allowOverlap="1">
                      <wp:simplePos x="0" y="0"/>
                      <wp:positionH relativeFrom="column">
                        <wp:posOffset>168910</wp:posOffset>
                      </wp:positionH>
                      <wp:positionV relativeFrom="paragraph">
                        <wp:posOffset>36195</wp:posOffset>
                      </wp:positionV>
                      <wp:extent cx="1695450" cy="514350"/>
                      <wp:effectExtent l="9525" t="12065" r="9525" b="6985"/>
                      <wp:wrapNone/>
                      <wp:docPr id="19"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A14D30" w:rsidRDefault="00A14D30" w:rsidP="00E53BE3">
                                  <w:r>
                                    <w:t>…</w:t>
                                  </w:r>
                                </w:p>
                                <w:p w:rsidR="00A14D30" w:rsidRPr="00E53BE3" w:rsidRDefault="00A14D30" w:rsidP="00E53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9" o:spid="_x0000_s1028" style="position:absolute;margin-left:13.3pt;margin-top:2.85pt;width:133.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">
                      <v:textbox>
                        <w:txbxContent>
                          <w:p w:rsidR="00A14D30" w:rsidRDefault="00A14D30" w:rsidP="00E53BE3">
                            <w:r>
                              <w:t>…</w:t>
                            </w:r>
                          </w:p>
                          <w:p w:rsidR="00A14D30" w:rsidRPr="00E53BE3" w:rsidRDefault="00A14D30" w:rsidP="00E53BE3"/>
                        </w:txbxContent>
                      </v:textbox>
                    </v:roundrect>
                  </w:pict>
                </mc:Fallback>
              </mc:AlternateContent>
            </w:r>
          </w:p>
          <w:p w:rsidR="00A14D30" w:rsidRPr="00613840" w:rsidRDefault="00A827C9" w:rsidP="0066272C">
            <w:pPr>
              <w:spacing w:before="20" w:after="20"/>
              <w:rPr>
                <w:rFonts w:ascii="Arial" w:hAnsi="Arial" w:cs="Arial"/>
                <w:b/>
                <w:color w:val="0070C0"/>
                <w:sz w:val="22"/>
                <w:szCs w:val="22"/>
              </w:rPr>
            </w:pPr>
            <w:r w:rsidRPr="00613840">
              <w:rPr>
                <w:rFonts w:ascii="Arial" w:hAnsi="Arial" w:cs="Arial"/>
                <w:b/>
                <w:noProof/>
                <w:color w:val="0070C0"/>
                <w:sz w:val="22"/>
                <w:szCs w:val="22"/>
              </w:rPr>
              <mc:AlternateContent>
                <mc:Choice Requires="wps">
                  <w:drawing>
                    <wp:anchor distT="0" distB="0" distL="114300" distR="114300" simplePos="0" relativeHeight="251657216" behindDoc="0" locked="0" layoutInCell="1" allowOverlap="1">
                      <wp:simplePos x="0" y="0"/>
                      <wp:positionH relativeFrom="column">
                        <wp:posOffset>1988185</wp:posOffset>
                      </wp:positionH>
                      <wp:positionV relativeFrom="paragraph">
                        <wp:posOffset>95885</wp:posOffset>
                      </wp:positionV>
                      <wp:extent cx="2085975" cy="1133475"/>
                      <wp:effectExtent l="19050" t="26035" r="38100" b="50165"/>
                      <wp:wrapNone/>
                      <wp:docPr id="18" name="Oval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1133475"/>
                              </a:xfrm>
                              <a:prstGeom prst="ellipse">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A14D30" w:rsidRPr="00E53BE3" w:rsidRDefault="002D419C" w:rsidP="00E53BE3">
                                  <w:r>
                                    <w:t>Yılın hangi ayını daha çok seviyorsunuz</w:t>
                                  </w:r>
                                  <w:r w:rsidR="00217C59">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6" o:spid="_x0000_s1029" style="position:absolute;margin-left:156.55pt;margin-top:7.55pt;width:164.25pt;height:8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" fillcolor="#f79646" strokecolor="#f2f2f2" strokeweight="3pt">
                      <v:shadow on="t" color="#974706" opacity=".5" offset="1pt"/>
                      <v:textbox>
                        <w:txbxContent>
                          <w:p w:rsidR="00A14D30" w:rsidRPr="00E53BE3" w:rsidRDefault="002D419C" w:rsidP="00E53BE3">
                            <w:r>
                              <w:t>Yılın hangi ayını daha çok seviyorsunuz</w:t>
                            </w:r>
                            <w:r w:rsidR="00217C59">
                              <w:t>?</w:t>
                            </w:r>
                          </w:p>
                        </w:txbxContent>
                      </v:textbox>
                    </v:oval>
                  </w:pict>
                </mc:Fallback>
              </mc:AlternateContent>
            </w:r>
          </w:p>
          <w:p w:rsidR="00A14D30" w:rsidRPr="00613840" w:rsidRDefault="00A14D30" w:rsidP="0066272C">
            <w:pPr>
              <w:spacing w:before="20" w:after="20"/>
              <w:rPr>
                <w:rFonts w:ascii="Arial" w:hAnsi="Arial" w:cs="Arial"/>
                <w:b/>
                <w:color w:val="0070C0"/>
                <w:sz w:val="22"/>
                <w:szCs w:val="22"/>
              </w:rPr>
            </w:pPr>
          </w:p>
          <w:p w:rsidR="00A14D30" w:rsidRPr="00613840" w:rsidRDefault="00A14D30" w:rsidP="0066272C">
            <w:pPr>
              <w:spacing w:before="20" w:after="20"/>
              <w:rPr>
                <w:rFonts w:ascii="Arial" w:hAnsi="Arial" w:cs="Arial"/>
                <w:b/>
                <w:color w:val="0070C0"/>
                <w:sz w:val="22"/>
                <w:szCs w:val="22"/>
              </w:rPr>
            </w:pPr>
          </w:p>
          <w:p w:rsidR="00A14D30" w:rsidRPr="00613840" w:rsidRDefault="00A827C9" w:rsidP="0066272C">
            <w:pPr>
              <w:spacing w:before="20" w:after="20"/>
              <w:rPr>
                <w:rFonts w:ascii="Arial" w:hAnsi="Arial" w:cs="Arial"/>
                <w:b/>
                <w:color w:val="0070C0"/>
                <w:sz w:val="22"/>
                <w:szCs w:val="22"/>
              </w:rPr>
            </w:pPr>
            <w:r w:rsidRPr="00613840">
              <w:rPr>
                <w:rFonts w:ascii="Arial" w:hAnsi="Arial" w:cs="Arial"/>
                <w:noProof/>
                <w:color w:val="000000"/>
                <w:sz w:val="22"/>
                <w:szCs w:val="22"/>
              </w:rPr>
              <mc:AlternateContent>
                <mc:Choice Requires="wps">
                  <w:drawing>
                    <wp:anchor distT="0" distB="0" distL="114300" distR="114300" simplePos="0" relativeHeight="251661312" behindDoc="0" locked="0" layoutInCell="1" allowOverlap="1">
                      <wp:simplePos x="0" y="0"/>
                      <wp:positionH relativeFrom="column">
                        <wp:posOffset>168910</wp:posOffset>
                      </wp:positionH>
                      <wp:positionV relativeFrom="paragraph">
                        <wp:posOffset>151130</wp:posOffset>
                      </wp:positionV>
                      <wp:extent cx="1695450" cy="514350"/>
                      <wp:effectExtent l="9525" t="10795" r="9525" b="8255"/>
                      <wp:wrapNone/>
                      <wp:docPr id="17"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A14D30" w:rsidRDefault="00A14D30" w:rsidP="00E53BE3">
                                  <w:r>
                                    <w:t>…</w:t>
                                  </w:r>
                                </w:p>
                                <w:p w:rsidR="00A14D30" w:rsidRPr="00E53BE3" w:rsidRDefault="00A14D30" w:rsidP="00E53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0" o:spid="_x0000_s1030" style="position:absolute;margin-left:13.3pt;margin-top:11.9pt;width:133.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">
                      <v:textbox>
                        <w:txbxContent>
                          <w:p w:rsidR="00A14D30" w:rsidRDefault="00A14D30" w:rsidP="00E53BE3">
                            <w:r>
                              <w:t>…</w:t>
                            </w:r>
                          </w:p>
                          <w:p w:rsidR="00A14D30" w:rsidRPr="00E53BE3" w:rsidRDefault="00A14D30" w:rsidP="00E53BE3"/>
                        </w:txbxContent>
                      </v:textbox>
                    </v:roundrect>
                  </w:pict>
                </mc:Fallback>
              </mc:AlternateContent>
            </w:r>
            <w:r w:rsidRPr="00613840">
              <w:rPr>
                <w:rFonts w:ascii="Arial" w:hAnsi="Arial" w:cs="Arial"/>
                <w:noProof/>
                <w:color w:val="000000"/>
                <w:sz w:val="22"/>
                <w:szCs w:val="22"/>
              </w:rPr>
              <mc:AlternateContent>
                <mc:Choice Requires="wps">
                  <w:drawing>
                    <wp:anchor distT="0" distB="0" distL="114300" distR="114300" simplePos="0" relativeHeight="251659264" behindDoc="0" locked="0" layoutInCell="1" allowOverlap="1">
                      <wp:simplePos x="0" y="0"/>
                      <wp:positionH relativeFrom="column">
                        <wp:posOffset>4312285</wp:posOffset>
                      </wp:positionH>
                      <wp:positionV relativeFrom="paragraph">
                        <wp:posOffset>151130</wp:posOffset>
                      </wp:positionV>
                      <wp:extent cx="1695450" cy="514350"/>
                      <wp:effectExtent l="9525" t="10795" r="9525" b="8255"/>
                      <wp:wrapNone/>
                      <wp:docPr id="16"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A14D30" w:rsidRDefault="00A14D30" w:rsidP="00E53BE3">
                                  <w:r>
                                    <w:t>…</w:t>
                                  </w:r>
                                </w:p>
                                <w:p w:rsidR="00A14D30" w:rsidRPr="00E53BE3" w:rsidRDefault="00A14D30" w:rsidP="00E53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8" o:spid="_x0000_s1031" style="position:absolute;margin-left:339.55pt;margin-top:11.9pt;width:133.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">
                      <v:textbox>
                        <w:txbxContent>
                          <w:p w:rsidR="00A14D30" w:rsidRDefault="00A14D30" w:rsidP="00E53BE3">
                            <w:r>
                              <w:t>…</w:t>
                            </w:r>
                          </w:p>
                          <w:p w:rsidR="00A14D30" w:rsidRPr="00E53BE3" w:rsidRDefault="00A14D30" w:rsidP="00E53BE3"/>
                        </w:txbxContent>
                      </v:textbox>
                    </v:roundrect>
                  </w:pict>
                </mc:Fallback>
              </mc:AlternateContent>
            </w:r>
          </w:p>
          <w:p w:rsidR="00A14D30" w:rsidRPr="00613840" w:rsidRDefault="00A14D30" w:rsidP="0066272C">
            <w:pPr>
              <w:spacing w:before="20" w:after="20"/>
              <w:rPr>
                <w:rFonts w:ascii="Arial" w:hAnsi="Arial" w:cs="Arial"/>
                <w:b/>
                <w:color w:val="0070C0"/>
                <w:sz w:val="22"/>
                <w:szCs w:val="22"/>
              </w:rPr>
            </w:pPr>
          </w:p>
          <w:p w:rsidR="00A14D30" w:rsidRPr="00613840" w:rsidRDefault="00A14D30" w:rsidP="0066272C">
            <w:pPr>
              <w:spacing w:before="20" w:after="20"/>
              <w:rPr>
                <w:rFonts w:ascii="Arial" w:hAnsi="Arial" w:cs="Arial"/>
                <w:b/>
                <w:color w:val="0070C0"/>
                <w:sz w:val="22"/>
                <w:szCs w:val="22"/>
              </w:rPr>
            </w:pPr>
          </w:p>
          <w:p w:rsidR="00CA5905" w:rsidRDefault="00CA5905" w:rsidP="003169FD">
            <w:pPr>
              <w:pStyle w:val="NormalWeb"/>
              <w:shd w:val="clear" w:color="auto" w:fill="FFFFFF"/>
              <w:spacing w:before="0" w:beforeAutospacing="0" w:after="0" w:afterAutospacing="0"/>
              <w:textAlignment w:val="baseline"/>
              <w:rPr>
                <w:rFonts w:ascii="Arial" w:hAnsi="Arial" w:cs="Arial"/>
                <w:b/>
                <w:color w:val="FF0000"/>
                <w:sz w:val="22"/>
                <w:szCs w:val="22"/>
              </w:rPr>
            </w:pPr>
          </w:p>
          <w:p w:rsidR="00A14D30" w:rsidRDefault="00A14D30" w:rsidP="0066272C">
            <w:pPr>
              <w:spacing w:before="20" w:after="20"/>
              <w:rPr>
                <w:rFonts w:ascii="Arial" w:hAnsi="Arial" w:cs="Arial"/>
                <w:b/>
                <w:color w:val="0070C0"/>
                <w:sz w:val="22"/>
                <w:szCs w:val="22"/>
              </w:rPr>
            </w:pPr>
          </w:p>
          <w:p w:rsidR="00CD4F6E" w:rsidRDefault="001360BD" w:rsidP="0065621A">
            <w:pPr>
              <w:spacing w:before="20" w:after="20"/>
              <w:rPr>
                <w:rFonts w:ascii="Arial" w:hAnsi="Arial" w:cs="Arial"/>
                <w:b/>
                <w:color w:val="0070C0"/>
                <w:sz w:val="22"/>
                <w:szCs w:val="22"/>
              </w:rPr>
            </w:pPr>
            <w:r>
              <w:rPr>
                <w:rFonts w:ascii="Arial" w:hAnsi="Arial" w:cs="Arial"/>
                <w:b/>
                <w:color w:val="0070C0"/>
                <w:sz w:val="22"/>
                <w:szCs w:val="22"/>
              </w:rPr>
              <w:t>EŞREF SAAT</w:t>
            </w:r>
          </w:p>
          <w:p w:rsidR="001360BD" w:rsidRDefault="001360BD" w:rsidP="0065621A">
            <w:pPr>
              <w:spacing w:before="20" w:after="20"/>
              <w:rPr>
                <w:rFonts w:ascii="Arial" w:hAnsi="Arial" w:cs="Arial"/>
                <w:b/>
                <w:color w:val="FF0000"/>
              </w:rPr>
            </w:pPr>
            <w:r>
              <w:rPr>
                <w:rFonts w:ascii="Arial" w:hAnsi="Arial" w:cs="Arial"/>
                <w:b/>
                <w:color w:val="0070C0"/>
                <w:sz w:val="22"/>
                <w:szCs w:val="22"/>
              </w:rPr>
              <w:t>-</w:t>
            </w:r>
            <w:r w:rsidR="005243AC">
              <w:rPr>
                <w:rFonts w:ascii="Arial" w:hAnsi="Arial" w:cs="Arial"/>
                <w:b/>
                <w:color w:val="0070C0"/>
                <w:sz w:val="22"/>
                <w:szCs w:val="22"/>
              </w:rPr>
              <w:t>Video bulamadım içerikle ilgili arkadaşlar.</w:t>
            </w:r>
          </w:p>
          <w:p w:rsidR="0056483C" w:rsidRDefault="0056483C" w:rsidP="0066272C">
            <w:pPr>
              <w:spacing w:before="20" w:after="20"/>
              <w:rPr>
                <w:rFonts w:ascii="Arial" w:hAnsi="Arial" w:cs="Arial"/>
                <w:color w:val="000000"/>
              </w:rPr>
            </w:pPr>
          </w:p>
          <w:p w:rsidR="0056483C" w:rsidRPr="00613840" w:rsidRDefault="0056483C" w:rsidP="0066272C">
            <w:pPr>
              <w:spacing w:before="20" w:after="20"/>
              <w:rPr>
                <w:rFonts w:ascii="Arial" w:hAnsi="Arial" w:cs="Arial"/>
                <w:b/>
                <w:color w:val="0070C0"/>
                <w:sz w:val="22"/>
                <w:szCs w:val="22"/>
              </w:rPr>
            </w:pPr>
          </w:p>
          <w:p w:rsidR="00A14D30" w:rsidRPr="00613840" w:rsidRDefault="00A14D30" w:rsidP="000132A3">
            <w:pPr>
              <w:numPr>
                <w:ilvl w:val="0"/>
                <w:numId w:val="2"/>
              </w:numPr>
              <w:spacing w:before="20" w:after="20"/>
              <w:jc w:val="both"/>
              <w:rPr>
                <w:rFonts w:ascii="Arial" w:hAnsi="Arial" w:cs="Arial"/>
                <w:color w:val="000000"/>
                <w:sz w:val="22"/>
                <w:szCs w:val="22"/>
              </w:rPr>
            </w:pPr>
            <w:r w:rsidRPr="00613840">
              <w:rPr>
                <w:rFonts w:ascii="Arial" w:hAnsi="Arial" w:cs="Arial"/>
                <w:color w:val="000000"/>
                <w:sz w:val="22"/>
                <w:szCs w:val="22"/>
              </w:rPr>
              <w:t>Metnin başlığı ve görselleri hakkında öğrenciler konuşturulacak.</w:t>
            </w:r>
          </w:p>
          <w:p w:rsidR="00A14D30" w:rsidRPr="00613840" w:rsidRDefault="00A14D30" w:rsidP="000132A3">
            <w:pPr>
              <w:numPr>
                <w:ilvl w:val="0"/>
                <w:numId w:val="2"/>
              </w:numPr>
              <w:spacing w:before="20" w:after="20"/>
              <w:jc w:val="both"/>
              <w:rPr>
                <w:rFonts w:ascii="Arial" w:hAnsi="Arial" w:cs="Arial"/>
                <w:color w:val="000000"/>
                <w:sz w:val="22"/>
                <w:szCs w:val="22"/>
              </w:rPr>
            </w:pPr>
            <w:r w:rsidRPr="00613840">
              <w:rPr>
                <w:rFonts w:ascii="Arial" w:hAnsi="Arial" w:cs="Arial"/>
                <w:color w:val="000000"/>
                <w:sz w:val="22"/>
                <w:szCs w:val="22"/>
              </w:rPr>
              <w:t>Metnin içeriği öğrenciler tarafından tahmin edilecek.(Metinde neler anlatılmış olabilir?)</w:t>
            </w:r>
          </w:p>
          <w:p w:rsidR="00A14D30" w:rsidRPr="00762772" w:rsidRDefault="00A14D30" w:rsidP="000132A3">
            <w:pPr>
              <w:numPr>
                <w:ilvl w:val="0"/>
                <w:numId w:val="2"/>
              </w:numPr>
              <w:spacing w:before="20" w:after="20"/>
              <w:jc w:val="both"/>
              <w:rPr>
                <w:rFonts w:ascii="Arial" w:hAnsi="Arial" w:cs="Arial"/>
                <w:color w:val="000000"/>
                <w:sz w:val="22"/>
                <w:szCs w:val="22"/>
              </w:rPr>
            </w:pPr>
            <w:r w:rsidRPr="00613840">
              <w:rPr>
                <w:rFonts w:ascii="Arial" w:hAnsi="Arial" w:cs="Arial"/>
                <w:bCs/>
                <w:color w:val="000000"/>
                <w:sz w:val="22"/>
                <w:szCs w:val="22"/>
              </w:rPr>
              <w:t xml:space="preserve">Ders kitabındaki görseller öğrenciler tarafından incelenecek ve öğrencilerin dikkati parça üzerine çekilecek. </w:t>
            </w:r>
          </w:p>
          <w:p w:rsidR="00A14D30" w:rsidRPr="00A00D43" w:rsidRDefault="00A14D30" w:rsidP="000132A3">
            <w:pPr>
              <w:numPr>
                <w:ilvl w:val="0"/>
                <w:numId w:val="2"/>
              </w:numPr>
              <w:spacing w:before="20" w:after="20"/>
              <w:jc w:val="both"/>
              <w:rPr>
                <w:rFonts w:ascii="Arial" w:hAnsi="Arial" w:cs="Arial"/>
                <w:color w:val="000000"/>
                <w:sz w:val="22"/>
                <w:szCs w:val="22"/>
              </w:rPr>
            </w:pPr>
            <w:r w:rsidRPr="00762772">
              <w:rPr>
                <w:rFonts w:ascii="Arial" w:hAnsi="Arial" w:cs="Arial"/>
                <w:bCs/>
                <w:color w:val="000000"/>
                <w:sz w:val="22"/>
                <w:szCs w:val="22"/>
              </w:rPr>
              <w:t xml:space="preserve">Parçanın başlığı hakkında </w:t>
            </w:r>
            <w:r w:rsidRPr="00A00D43">
              <w:rPr>
                <w:rFonts w:ascii="Arial" w:hAnsi="Arial" w:cs="Arial"/>
                <w:bCs/>
                <w:color w:val="000000"/>
                <w:sz w:val="22"/>
                <w:szCs w:val="22"/>
              </w:rPr>
              <w:t>öğrencilere soru sorulacak.</w:t>
            </w:r>
          </w:p>
          <w:p w:rsidR="00A14D30" w:rsidRPr="00A00D43" w:rsidRDefault="00A14D30" w:rsidP="000132A3">
            <w:pPr>
              <w:numPr>
                <w:ilvl w:val="0"/>
                <w:numId w:val="2"/>
              </w:numPr>
              <w:spacing w:before="20" w:after="20"/>
              <w:jc w:val="both"/>
              <w:rPr>
                <w:rFonts w:ascii="Arial" w:hAnsi="Arial" w:cs="Arial"/>
                <w:color w:val="000000"/>
                <w:sz w:val="22"/>
                <w:szCs w:val="22"/>
              </w:rPr>
            </w:pPr>
            <w:r w:rsidRPr="00A00D43">
              <w:rPr>
                <w:rFonts w:ascii="Arial" w:hAnsi="Arial" w:cs="Arial"/>
                <w:bCs/>
                <w:color w:val="000000"/>
                <w:sz w:val="22"/>
                <w:szCs w:val="22"/>
              </w:rPr>
              <w:t>Güdüleme ve gözden geçirme bölümü söylenecek.</w:t>
            </w:r>
          </w:p>
          <w:p w:rsidR="00A14D30" w:rsidRPr="009863B5" w:rsidRDefault="00A14D30" w:rsidP="000132A3">
            <w:pPr>
              <w:numPr>
                <w:ilvl w:val="0"/>
                <w:numId w:val="2"/>
              </w:numPr>
              <w:spacing w:before="20" w:after="20"/>
              <w:jc w:val="both"/>
              <w:rPr>
                <w:rFonts w:ascii="Arial" w:hAnsi="Arial" w:cs="Arial"/>
                <w:color w:val="000000"/>
                <w:sz w:val="22"/>
                <w:szCs w:val="22"/>
              </w:rPr>
            </w:pPr>
            <w:r w:rsidRPr="00A00D43">
              <w:rPr>
                <w:rFonts w:ascii="Arial" w:hAnsi="Arial" w:cs="Arial"/>
                <w:bCs/>
                <w:color w:val="000000"/>
                <w:sz w:val="22"/>
                <w:szCs w:val="22"/>
              </w:rPr>
              <w:t>Metin, öğretmen tarafından örnek olarak okunacak.</w:t>
            </w:r>
          </w:p>
          <w:p w:rsidR="009863B5" w:rsidRPr="009863B5" w:rsidRDefault="009863B5" w:rsidP="009863B5">
            <w:pPr>
              <w:numPr>
                <w:ilvl w:val="0"/>
                <w:numId w:val="2"/>
              </w:numPr>
              <w:spacing w:before="20" w:after="20"/>
              <w:jc w:val="both"/>
              <w:rPr>
                <w:rFonts w:ascii="Arial" w:hAnsi="Arial" w:cs="Arial"/>
                <w:color w:val="000000"/>
                <w:sz w:val="22"/>
                <w:szCs w:val="22"/>
              </w:rPr>
            </w:pPr>
            <w:r w:rsidRPr="00A00D43">
              <w:rPr>
                <w:rFonts w:ascii="Arial" w:hAnsi="Arial" w:cs="Arial"/>
                <w:bCs/>
                <w:color w:val="000000"/>
                <w:sz w:val="22"/>
                <w:szCs w:val="22"/>
              </w:rPr>
              <w:t xml:space="preserve">Metin, </w:t>
            </w:r>
            <w:r>
              <w:rPr>
                <w:rFonts w:ascii="Arial" w:hAnsi="Arial" w:cs="Arial"/>
                <w:bCs/>
                <w:color w:val="000000"/>
                <w:sz w:val="22"/>
                <w:szCs w:val="22"/>
              </w:rPr>
              <w:t xml:space="preserve">öğrenci </w:t>
            </w:r>
            <w:r w:rsidRPr="00A00D43">
              <w:rPr>
                <w:rFonts w:ascii="Arial" w:hAnsi="Arial" w:cs="Arial"/>
                <w:bCs/>
                <w:color w:val="000000"/>
                <w:sz w:val="22"/>
                <w:szCs w:val="22"/>
              </w:rPr>
              <w:t>tarafından örnek olarak okunacak.</w:t>
            </w:r>
          </w:p>
          <w:p w:rsidR="00A14D30" w:rsidRPr="00A00D43" w:rsidRDefault="00A14D30" w:rsidP="000132A3">
            <w:pPr>
              <w:numPr>
                <w:ilvl w:val="0"/>
                <w:numId w:val="2"/>
              </w:numPr>
              <w:spacing w:before="20" w:after="20"/>
              <w:rPr>
                <w:rFonts w:ascii="Arial" w:hAnsi="Arial" w:cs="Arial"/>
                <w:color w:val="000000"/>
                <w:sz w:val="22"/>
                <w:szCs w:val="22"/>
              </w:rPr>
            </w:pPr>
            <w:r w:rsidRPr="00A00D43">
              <w:rPr>
                <w:rFonts w:ascii="Arial" w:hAnsi="Arial" w:cs="Arial"/>
                <w:bCs/>
                <w:color w:val="000000"/>
                <w:sz w:val="22"/>
                <w:szCs w:val="22"/>
              </w:rPr>
              <w:t>Öğrenciler tarafından anlaşılmayan, anlamı bilinmeyen kelimeler tespit edilecek.</w:t>
            </w:r>
          </w:p>
          <w:p w:rsidR="00A14D30" w:rsidRPr="00A00D43" w:rsidRDefault="00A14D30" w:rsidP="007D25F3">
            <w:pPr>
              <w:spacing w:before="20" w:after="20"/>
              <w:ind w:left="765"/>
              <w:rPr>
                <w:rFonts w:ascii="Arial" w:hAnsi="Arial"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6"/>
              <w:gridCol w:w="1565"/>
              <w:gridCol w:w="2120"/>
            </w:tblGrid>
            <w:tr w:rsidR="009863B5" w:rsidRPr="00A00D43" w:rsidTr="00672CE6">
              <w:tc>
                <w:tcPr>
                  <w:tcW w:w="2156" w:type="dxa"/>
                  <w:shd w:val="clear" w:color="auto" w:fill="FFFF00"/>
                </w:tcPr>
                <w:p w:rsidR="009863B5" w:rsidRPr="00A00D43" w:rsidRDefault="009863B5" w:rsidP="001214C5">
                  <w:pPr>
                    <w:spacing w:before="20" w:after="20"/>
                    <w:jc w:val="both"/>
                    <w:rPr>
                      <w:rFonts w:ascii="Arial" w:hAnsi="Arial" w:cs="Arial"/>
                      <w:color w:val="000000"/>
                      <w:sz w:val="22"/>
                      <w:szCs w:val="22"/>
                    </w:rPr>
                  </w:pPr>
                  <w:r>
                    <w:rPr>
                      <w:rFonts w:ascii="Arial" w:hAnsi="Arial" w:cs="Arial"/>
                      <w:color w:val="000000"/>
                      <w:sz w:val="22"/>
                      <w:szCs w:val="22"/>
                    </w:rPr>
                    <w:t>Tabiatlı</w:t>
                  </w:r>
                </w:p>
              </w:tc>
              <w:tc>
                <w:tcPr>
                  <w:tcW w:w="1565" w:type="dxa"/>
                  <w:shd w:val="clear" w:color="auto" w:fill="FFFF00"/>
                </w:tcPr>
                <w:p w:rsidR="009863B5" w:rsidRPr="00A00D43" w:rsidRDefault="009863B5" w:rsidP="0062407E">
                  <w:pPr>
                    <w:tabs>
                      <w:tab w:val="left" w:pos="1140"/>
                    </w:tabs>
                    <w:spacing w:before="20" w:after="20"/>
                    <w:jc w:val="both"/>
                    <w:rPr>
                      <w:rFonts w:ascii="Arial" w:hAnsi="Arial" w:cs="Arial"/>
                      <w:color w:val="000000"/>
                      <w:sz w:val="22"/>
                      <w:szCs w:val="22"/>
                    </w:rPr>
                  </w:pPr>
                  <w:r>
                    <w:rPr>
                      <w:rFonts w:ascii="Arial" w:hAnsi="Arial" w:cs="Arial"/>
                      <w:color w:val="000000"/>
                      <w:sz w:val="22"/>
                      <w:szCs w:val="22"/>
                    </w:rPr>
                    <w:t>Mahmur</w:t>
                  </w:r>
                </w:p>
              </w:tc>
              <w:tc>
                <w:tcPr>
                  <w:tcW w:w="2120" w:type="dxa"/>
                  <w:shd w:val="clear" w:color="auto" w:fill="FFFF00"/>
                </w:tcPr>
                <w:p w:rsidR="009863B5" w:rsidRPr="00A00D43" w:rsidRDefault="009863B5" w:rsidP="001214C5">
                  <w:pPr>
                    <w:spacing w:before="20" w:after="20"/>
                    <w:jc w:val="both"/>
                    <w:rPr>
                      <w:rFonts w:ascii="Arial" w:hAnsi="Arial" w:cs="Arial"/>
                      <w:color w:val="000000"/>
                      <w:sz w:val="22"/>
                      <w:szCs w:val="22"/>
                    </w:rPr>
                  </w:pPr>
                  <w:r>
                    <w:rPr>
                      <w:rFonts w:ascii="Arial" w:hAnsi="Arial" w:cs="Arial"/>
                      <w:color w:val="000000"/>
                      <w:sz w:val="22"/>
                      <w:szCs w:val="22"/>
                    </w:rPr>
                    <w:t>Bizzat</w:t>
                  </w:r>
                </w:p>
              </w:tc>
            </w:tr>
            <w:tr w:rsidR="009863B5" w:rsidRPr="00A00D43" w:rsidTr="00672CE6">
              <w:tc>
                <w:tcPr>
                  <w:tcW w:w="2156" w:type="dxa"/>
                  <w:shd w:val="clear" w:color="auto" w:fill="FFFF00"/>
                </w:tcPr>
                <w:p w:rsidR="009863B5" w:rsidRPr="00A00D43" w:rsidRDefault="009863B5" w:rsidP="001214C5">
                  <w:pPr>
                    <w:spacing w:before="20" w:after="20"/>
                    <w:jc w:val="both"/>
                    <w:rPr>
                      <w:rFonts w:ascii="Arial" w:hAnsi="Arial" w:cs="Arial"/>
                      <w:color w:val="000000"/>
                      <w:sz w:val="22"/>
                      <w:szCs w:val="22"/>
                    </w:rPr>
                  </w:pPr>
                  <w:r>
                    <w:rPr>
                      <w:rFonts w:ascii="Arial" w:hAnsi="Arial" w:cs="Arial"/>
                      <w:color w:val="000000"/>
                      <w:sz w:val="22"/>
                      <w:szCs w:val="22"/>
                    </w:rPr>
                    <w:t>Henüz</w:t>
                  </w:r>
                </w:p>
              </w:tc>
              <w:tc>
                <w:tcPr>
                  <w:tcW w:w="1565" w:type="dxa"/>
                  <w:shd w:val="clear" w:color="auto" w:fill="FFFF00"/>
                </w:tcPr>
                <w:p w:rsidR="009863B5" w:rsidRPr="00A00D43" w:rsidRDefault="009863B5" w:rsidP="001214C5">
                  <w:pPr>
                    <w:spacing w:before="20" w:after="20"/>
                    <w:jc w:val="both"/>
                    <w:rPr>
                      <w:rFonts w:ascii="Arial" w:hAnsi="Arial" w:cs="Arial"/>
                      <w:color w:val="000000"/>
                      <w:sz w:val="22"/>
                      <w:szCs w:val="22"/>
                    </w:rPr>
                  </w:pPr>
                  <w:r>
                    <w:rPr>
                      <w:rFonts w:ascii="Arial" w:hAnsi="Arial" w:cs="Arial"/>
                      <w:color w:val="000000"/>
                      <w:sz w:val="22"/>
                      <w:szCs w:val="22"/>
                    </w:rPr>
                    <w:t>Sarf etmek</w:t>
                  </w:r>
                </w:p>
              </w:tc>
              <w:tc>
                <w:tcPr>
                  <w:tcW w:w="2120" w:type="dxa"/>
                  <w:shd w:val="clear" w:color="auto" w:fill="FFFF00"/>
                </w:tcPr>
                <w:p w:rsidR="009863B5" w:rsidRPr="00A00D43" w:rsidRDefault="009863B5" w:rsidP="001214C5">
                  <w:pPr>
                    <w:spacing w:before="20" w:after="20"/>
                    <w:jc w:val="both"/>
                    <w:rPr>
                      <w:rFonts w:ascii="Arial" w:hAnsi="Arial" w:cs="Arial"/>
                      <w:color w:val="000000"/>
                      <w:sz w:val="22"/>
                      <w:szCs w:val="22"/>
                    </w:rPr>
                  </w:pPr>
                  <w:r>
                    <w:rPr>
                      <w:rFonts w:ascii="Arial" w:hAnsi="Arial" w:cs="Arial"/>
                      <w:color w:val="000000"/>
                      <w:sz w:val="22"/>
                      <w:szCs w:val="22"/>
                    </w:rPr>
                    <w:t>Hüküm</w:t>
                  </w:r>
                </w:p>
              </w:tc>
            </w:tr>
            <w:tr w:rsidR="009863B5" w:rsidRPr="00A00D43" w:rsidTr="00672CE6">
              <w:tc>
                <w:tcPr>
                  <w:tcW w:w="2156" w:type="dxa"/>
                  <w:shd w:val="clear" w:color="auto" w:fill="FFFF00"/>
                </w:tcPr>
                <w:p w:rsidR="009863B5" w:rsidRPr="00A00D43" w:rsidRDefault="009863B5" w:rsidP="001214C5">
                  <w:pPr>
                    <w:spacing w:before="20" w:after="20"/>
                    <w:jc w:val="both"/>
                    <w:rPr>
                      <w:rFonts w:ascii="Arial" w:hAnsi="Arial" w:cs="Arial"/>
                      <w:color w:val="000000"/>
                      <w:sz w:val="22"/>
                      <w:szCs w:val="22"/>
                    </w:rPr>
                  </w:pPr>
                  <w:r>
                    <w:rPr>
                      <w:rFonts w:ascii="Arial" w:hAnsi="Arial" w:cs="Arial"/>
                      <w:color w:val="000000"/>
                      <w:sz w:val="22"/>
                      <w:szCs w:val="22"/>
                    </w:rPr>
                    <w:t>Uçsuz bucaksız</w:t>
                  </w:r>
                </w:p>
              </w:tc>
              <w:tc>
                <w:tcPr>
                  <w:tcW w:w="1565" w:type="dxa"/>
                  <w:shd w:val="clear" w:color="auto" w:fill="FFFF00"/>
                </w:tcPr>
                <w:p w:rsidR="009863B5" w:rsidRPr="00A00D43" w:rsidRDefault="009863B5" w:rsidP="001214C5">
                  <w:pPr>
                    <w:spacing w:before="20" w:after="20"/>
                    <w:jc w:val="both"/>
                    <w:rPr>
                      <w:rFonts w:ascii="Arial" w:hAnsi="Arial" w:cs="Arial"/>
                      <w:color w:val="000000"/>
                      <w:sz w:val="22"/>
                      <w:szCs w:val="22"/>
                    </w:rPr>
                  </w:pPr>
                  <w:r>
                    <w:rPr>
                      <w:rFonts w:ascii="Arial" w:hAnsi="Arial" w:cs="Arial"/>
                      <w:color w:val="000000"/>
                      <w:sz w:val="22"/>
                      <w:szCs w:val="22"/>
                    </w:rPr>
                    <w:t>Teşrif etmek</w:t>
                  </w:r>
                </w:p>
              </w:tc>
              <w:tc>
                <w:tcPr>
                  <w:tcW w:w="2120" w:type="dxa"/>
                  <w:shd w:val="clear" w:color="auto" w:fill="FFFF00"/>
                </w:tcPr>
                <w:p w:rsidR="009863B5" w:rsidRPr="00A00D43" w:rsidRDefault="009863B5" w:rsidP="001214C5">
                  <w:pPr>
                    <w:spacing w:before="20" w:after="20"/>
                    <w:jc w:val="both"/>
                    <w:rPr>
                      <w:rFonts w:ascii="Arial" w:hAnsi="Arial" w:cs="Arial"/>
                      <w:color w:val="000000"/>
                      <w:sz w:val="22"/>
                      <w:szCs w:val="22"/>
                    </w:rPr>
                  </w:pPr>
                  <w:r>
                    <w:rPr>
                      <w:rFonts w:ascii="Arial" w:hAnsi="Arial" w:cs="Arial"/>
                      <w:color w:val="000000"/>
                      <w:sz w:val="22"/>
                      <w:szCs w:val="22"/>
                    </w:rPr>
                    <w:t>İsabetli</w:t>
                  </w:r>
                </w:p>
              </w:tc>
            </w:tr>
          </w:tbl>
          <w:p w:rsidR="00486994" w:rsidRPr="00A00D43" w:rsidRDefault="00486994" w:rsidP="00AA2324">
            <w:pPr>
              <w:spacing w:before="20" w:after="20"/>
              <w:rPr>
                <w:rFonts w:ascii="Arial" w:hAnsi="Arial" w:cs="Arial"/>
                <w:b/>
                <w:sz w:val="22"/>
                <w:szCs w:val="22"/>
              </w:rPr>
            </w:pPr>
          </w:p>
          <w:p w:rsidR="00A14D30" w:rsidRPr="00A00D43" w:rsidRDefault="00A14D30" w:rsidP="000132A3">
            <w:pPr>
              <w:numPr>
                <w:ilvl w:val="0"/>
                <w:numId w:val="2"/>
              </w:numPr>
              <w:spacing w:before="20" w:after="20"/>
              <w:rPr>
                <w:rFonts w:ascii="Arial" w:hAnsi="Arial" w:cs="Arial"/>
                <w:color w:val="000000"/>
                <w:sz w:val="22"/>
                <w:szCs w:val="22"/>
              </w:rPr>
            </w:pPr>
            <w:r w:rsidRPr="00A00D43">
              <w:rPr>
                <w:rFonts w:ascii="Arial" w:hAnsi="Arial" w:cs="Arial"/>
                <w:bCs/>
                <w:color w:val="000000"/>
                <w:sz w:val="22"/>
                <w:szCs w:val="22"/>
              </w:rPr>
              <w:t>Anlaşılmayan, anlamı bilinmeyen kelimelerin anlamı ilk önce sözcüğün gelişinden çıkarılmaya çalışılacak. Anlamı sözlükten bulunacak, öğrenciler tarafından önce tahtaya sonra kelime defterlerine yazılacak.</w:t>
            </w:r>
          </w:p>
          <w:p w:rsidR="00A14D30" w:rsidRPr="00A00D43" w:rsidRDefault="00A14D30" w:rsidP="000132A3">
            <w:pPr>
              <w:numPr>
                <w:ilvl w:val="0"/>
                <w:numId w:val="2"/>
              </w:numPr>
              <w:spacing w:before="20" w:after="20"/>
              <w:rPr>
                <w:rFonts w:ascii="Arial" w:hAnsi="Arial" w:cs="Arial"/>
                <w:color w:val="000000"/>
                <w:sz w:val="22"/>
                <w:szCs w:val="22"/>
              </w:rPr>
            </w:pPr>
            <w:r w:rsidRPr="00A00D43">
              <w:rPr>
                <w:rFonts w:ascii="Arial" w:hAnsi="Arial" w:cs="Arial"/>
                <w:bCs/>
                <w:color w:val="000000"/>
                <w:sz w:val="22"/>
                <w:szCs w:val="22"/>
              </w:rPr>
              <w:t>Öğrencilere 5-8 kelimeden oluşan cümleler kurdurularak, bilinmeyen kelimeler anlamlandırılacak.</w:t>
            </w:r>
          </w:p>
          <w:p w:rsidR="00A14D30" w:rsidRPr="00A00D43" w:rsidRDefault="00A14D30" w:rsidP="000132A3">
            <w:pPr>
              <w:numPr>
                <w:ilvl w:val="0"/>
                <w:numId w:val="2"/>
              </w:numPr>
              <w:spacing w:before="20" w:after="20"/>
              <w:rPr>
                <w:rFonts w:ascii="Arial" w:hAnsi="Arial" w:cs="Arial"/>
                <w:color w:val="000000"/>
                <w:sz w:val="22"/>
                <w:szCs w:val="22"/>
              </w:rPr>
            </w:pPr>
            <w:r w:rsidRPr="00A00D43">
              <w:rPr>
                <w:rFonts w:ascii="Arial" w:hAnsi="Arial" w:cs="Arial"/>
                <w:bCs/>
                <w:color w:val="000000"/>
                <w:sz w:val="22"/>
                <w:szCs w:val="22"/>
              </w:rPr>
              <w:t>Yanlış telaffuz edilen kelimeler birlikte düzeltilecek.</w:t>
            </w:r>
          </w:p>
          <w:p w:rsidR="00A14D30" w:rsidRPr="00A00D43" w:rsidRDefault="00A827C9" w:rsidP="00C208BC">
            <w:pPr>
              <w:pStyle w:val="NormalWeb"/>
              <w:shd w:val="clear" w:color="auto" w:fill="FFFFFF"/>
              <w:spacing w:before="0" w:beforeAutospacing="0" w:after="225" w:afterAutospacing="0"/>
              <w:textAlignment w:val="baseline"/>
              <w:rPr>
                <w:rFonts w:ascii="Arial" w:hAnsi="Arial" w:cs="Arial"/>
                <w:color w:val="000000"/>
                <w:sz w:val="22"/>
                <w:szCs w:val="22"/>
              </w:rPr>
            </w:pPr>
            <w:r w:rsidRPr="00A00D43">
              <w:rPr>
                <w:rFonts w:ascii="Arial" w:hAnsi="Arial" w:cs="Arial"/>
                <w:noProof/>
                <w:color w:val="000000"/>
                <w:sz w:val="22"/>
                <w:szCs w:val="22"/>
              </w:rPr>
              <mc:AlternateContent>
                <mc:Choice Requires="wps">
                  <w:drawing>
                    <wp:anchor distT="0" distB="0" distL="114300" distR="114300" simplePos="0" relativeHeight="251653120" behindDoc="0" locked="0" layoutInCell="1" allowOverlap="1">
                      <wp:simplePos x="0" y="0"/>
                      <wp:positionH relativeFrom="column">
                        <wp:posOffset>1769110</wp:posOffset>
                      </wp:positionH>
                      <wp:positionV relativeFrom="paragraph">
                        <wp:posOffset>144780</wp:posOffset>
                      </wp:positionV>
                      <wp:extent cx="2724150" cy="419735"/>
                      <wp:effectExtent l="9525" t="12065" r="9525" b="6350"/>
                      <wp:wrapNone/>
                      <wp:docPr id="15"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A14D30" w:rsidRPr="00A161B4" w:rsidRDefault="00A14D30" w:rsidP="000132A3">
                                  <w:pPr>
                                    <w:numPr>
                                      <w:ilvl w:val="0"/>
                                      <w:numId w:val="2"/>
                                    </w:numPr>
                                    <w:shd w:val="clear" w:color="auto" w:fill="FFFF00"/>
                                    <w:spacing w:before="20" w:after="20"/>
                                    <w:jc w:val="both"/>
                                    <w:rPr>
                                      <w:rFonts w:ascii="Arial" w:hAnsi="Arial" w:cs="Arial"/>
                                      <w:b/>
                                      <w:color w:val="000000"/>
                                    </w:rPr>
                                  </w:pPr>
                                  <w:r w:rsidRPr="00A161B4">
                                    <w:rPr>
                                      <w:rFonts w:ascii="Arial" w:hAnsi="Arial" w:cs="Arial"/>
                                      <w:b/>
                                      <w:bCs/>
                                      <w:color w:val="000000"/>
                                    </w:rPr>
                                    <w:t>1.Etkinlik yapılacak.</w:t>
                                  </w:r>
                                  <w:r w:rsidRPr="00A161B4">
                                    <w:rPr>
                                      <w:rFonts w:ascii="Arial" w:hAnsi="Arial" w:cs="Arial"/>
                                      <w:b/>
                                      <w:color w:val="000000"/>
                                    </w:rPr>
                                    <w:t xml:space="preserve"> </w:t>
                                  </w:r>
                                </w:p>
                                <w:p w:rsidR="00A14D30" w:rsidRDefault="00A14D30" w:rsidP="00126FF2">
                                  <w:pPr>
                                    <w:shd w:val="clear" w:color="auto" w:fill="FFFF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1" o:spid="_x0000_s1032" style="position:absolute;margin-left:139.3pt;margin-top:11.4pt;width:214.5pt;height:33.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" fillcolor="yellow">
                      <v:textbox>
                        <w:txbxContent>
                          <w:p w:rsidR="00A14D30" w:rsidRPr="00A161B4" w:rsidRDefault="00A14D30" w:rsidP="000132A3">
                            <w:pPr>
                              <w:numPr>
                                <w:ilvl w:val="0"/>
                                <w:numId w:val="2"/>
                              </w:numPr>
                              <w:shd w:val="clear" w:color="auto" w:fill="FFFF00"/>
                              <w:spacing w:before="20" w:after="20"/>
                              <w:jc w:val="both"/>
                              <w:rPr>
                                <w:rFonts w:ascii="Arial" w:hAnsi="Arial" w:cs="Arial"/>
                                <w:b/>
                                <w:color w:val="000000"/>
                              </w:rPr>
                            </w:pPr>
                            <w:r w:rsidRPr="00A161B4">
                              <w:rPr>
                                <w:rFonts w:ascii="Arial" w:hAnsi="Arial" w:cs="Arial"/>
                                <w:b/>
                                <w:bCs/>
                                <w:color w:val="000000"/>
                              </w:rPr>
                              <w:t>1.Etkinlik yapılacak.</w:t>
                            </w:r>
                            <w:r w:rsidRPr="00A161B4">
                              <w:rPr>
                                <w:rFonts w:ascii="Arial" w:hAnsi="Arial" w:cs="Arial"/>
                                <w:b/>
                                <w:color w:val="000000"/>
                              </w:rPr>
                              <w:t xml:space="preserve"> </w:t>
                            </w:r>
                          </w:p>
                          <w:p w:rsidR="00A14D30" w:rsidRDefault="00A14D30" w:rsidP="00126FF2">
                            <w:pPr>
                              <w:shd w:val="clear" w:color="auto" w:fill="FFFF00"/>
                            </w:pPr>
                          </w:p>
                        </w:txbxContent>
                      </v:textbox>
                    </v:roundrect>
                  </w:pict>
                </mc:Fallback>
              </mc:AlternateContent>
            </w:r>
          </w:p>
          <w:p w:rsidR="00762772" w:rsidRPr="00A00D43" w:rsidRDefault="00762772" w:rsidP="00762772">
            <w:pPr>
              <w:pStyle w:val="NormalWeb"/>
              <w:shd w:val="clear" w:color="auto" w:fill="FFFFFF"/>
              <w:spacing w:before="0" w:beforeAutospacing="0" w:after="0" w:afterAutospacing="0"/>
              <w:textAlignment w:val="baseline"/>
              <w:rPr>
                <w:rStyle w:val="Gl"/>
                <w:rFonts w:ascii="Arial" w:hAnsi="Arial" w:cs="Arial"/>
                <w:color w:val="000080"/>
                <w:sz w:val="22"/>
                <w:szCs w:val="22"/>
                <w:bdr w:val="none" w:sz="0" w:space="0" w:color="auto" w:frame="1"/>
              </w:rPr>
            </w:pPr>
          </w:p>
          <w:p w:rsidR="00101E61" w:rsidRPr="00A00D43" w:rsidRDefault="00101E61" w:rsidP="00101E61">
            <w:pPr>
              <w:shd w:val="clear" w:color="auto" w:fill="FFFFFF"/>
              <w:textAlignment w:val="baseline"/>
              <w:rPr>
                <w:rFonts w:ascii="Arial" w:hAnsi="Arial" w:cs="Arial"/>
                <w:b/>
                <w:bCs/>
                <w:color w:val="000080"/>
                <w:sz w:val="22"/>
                <w:szCs w:val="22"/>
              </w:rPr>
            </w:pPr>
          </w:p>
          <w:p w:rsidR="00101E61" w:rsidRPr="00101E61" w:rsidRDefault="00101E61" w:rsidP="00101E61">
            <w:pPr>
              <w:shd w:val="clear" w:color="auto" w:fill="FFFFFF"/>
              <w:textAlignment w:val="baseline"/>
              <w:rPr>
                <w:rFonts w:ascii="Arial" w:hAnsi="Arial" w:cs="Arial"/>
                <w:color w:val="000000"/>
                <w:sz w:val="22"/>
                <w:szCs w:val="22"/>
              </w:rPr>
            </w:pPr>
            <w:r w:rsidRPr="00A00D43">
              <w:rPr>
                <w:rFonts w:ascii="Arial" w:hAnsi="Arial" w:cs="Arial"/>
                <w:b/>
                <w:bCs/>
                <w:color w:val="000080"/>
                <w:sz w:val="22"/>
                <w:szCs w:val="22"/>
              </w:rPr>
              <w:t>Aşağıdaki sözcükleri anlamlarıyla eşleştiriniz. Eşleştirmede açıkta kalan anlamı karşılayan sözcüğü bulup bir cümlede kullanınız.</w:t>
            </w:r>
          </w:p>
          <w:p w:rsidR="00101E61" w:rsidRPr="00101E61" w:rsidRDefault="00101E61" w:rsidP="00101E61">
            <w:pPr>
              <w:shd w:val="clear" w:color="auto" w:fill="FFFFFF"/>
              <w:textAlignment w:val="baseline"/>
              <w:rPr>
                <w:rFonts w:ascii="Arial" w:hAnsi="Arial" w:cs="Arial"/>
                <w:color w:val="000000"/>
                <w:sz w:val="22"/>
                <w:szCs w:val="22"/>
              </w:rPr>
            </w:pPr>
            <w:r w:rsidRPr="00A00D43">
              <w:rPr>
                <w:rFonts w:ascii="Arial" w:hAnsi="Arial" w:cs="Arial"/>
                <w:b/>
                <w:bCs/>
                <w:color w:val="FF0000"/>
                <w:sz w:val="22"/>
                <w:szCs w:val="22"/>
              </w:rPr>
              <w:t>Cevap: </w:t>
            </w:r>
          </w:p>
          <w:tbl>
            <w:tblPr>
              <w:tblW w:w="11250" w:type="dxa"/>
              <w:tblBorders>
                <w:top w:val="single" w:sz="6" w:space="0" w:color="E6E6E6"/>
                <w:left w:val="single" w:sz="6" w:space="0" w:color="auto"/>
              </w:tblBorders>
              <w:shd w:val="clear" w:color="auto" w:fill="FFFFFF"/>
              <w:tblLayout w:type="fixed"/>
              <w:tblCellMar>
                <w:left w:w="0" w:type="dxa"/>
                <w:right w:w="0" w:type="dxa"/>
              </w:tblCellMar>
              <w:tblLook w:val="04A0" w:firstRow="1" w:lastRow="0" w:firstColumn="1" w:lastColumn="0" w:noHBand="0" w:noVBand="1"/>
            </w:tblPr>
            <w:tblGrid>
              <w:gridCol w:w="3515"/>
              <w:gridCol w:w="736"/>
              <w:gridCol w:w="811"/>
              <w:gridCol w:w="6188"/>
            </w:tblGrid>
            <w:tr w:rsidR="00101E61" w:rsidRPr="00101E61" w:rsidTr="00101E61">
              <w:tc>
                <w:tcPr>
                  <w:tcW w:w="351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101E61" w:rsidRPr="00101E61" w:rsidRDefault="00101E61" w:rsidP="00101E61">
                  <w:pPr>
                    <w:rPr>
                      <w:rFonts w:ascii="Arial" w:hAnsi="Arial" w:cs="Arial"/>
                      <w:color w:val="000000"/>
                      <w:sz w:val="22"/>
                      <w:szCs w:val="22"/>
                    </w:rPr>
                  </w:pPr>
                  <w:r w:rsidRPr="00101E61">
                    <w:rPr>
                      <w:rFonts w:ascii="Arial" w:hAnsi="Arial" w:cs="Arial"/>
                      <w:color w:val="000000"/>
                      <w:sz w:val="22"/>
                      <w:szCs w:val="22"/>
                    </w:rPr>
                    <w:t>düşkün</w:t>
                  </w:r>
                </w:p>
              </w:tc>
              <w:tc>
                <w:tcPr>
                  <w:tcW w:w="73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101E61" w:rsidRPr="00101E61" w:rsidRDefault="00101E61" w:rsidP="00101E61">
                  <w:pPr>
                    <w:rPr>
                      <w:rFonts w:ascii="Arial" w:hAnsi="Arial" w:cs="Arial"/>
                      <w:color w:val="000000"/>
                      <w:sz w:val="22"/>
                      <w:szCs w:val="22"/>
                    </w:rPr>
                  </w:pPr>
                  <w:r w:rsidRPr="00101E61">
                    <w:rPr>
                      <w:rFonts w:ascii="Arial" w:hAnsi="Arial" w:cs="Arial"/>
                      <w:color w:val="FF0000"/>
                      <w:sz w:val="22"/>
                      <w:szCs w:val="22"/>
                      <w:bdr w:val="none" w:sz="0" w:space="0" w:color="auto" w:frame="1"/>
                    </w:rPr>
                    <w:t>7</w:t>
                  </w:r>
                </w:p>
              </w:tc>
              <w:tc>
                <w:tcPr>
                  <w:tcW w:w="81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101E61" w:rsidRPr="00101E61" w:rsidRDefault="00101E61" w:rsidP="00101E61">
                  <w:pPr>
                    <w:rPr>
                      <w:rFonts w:ascii="Arial" w:hAnsi="Arial" w:cs="Arial"/>
                      <w:color w:val="000000"/>
                      <w:sz w:val="22"/>
                      <w:szCs w:val="22"/>
                    </w:rPr>
                  </w:pPr>
                  <w:r w:rsidRPr="00101E61">
                    <w:rPr>
                      <w:rFonts w:ascii="Arial" w:hAnsi="Arial" w:cs="Arial"/>
                      <w:color w:val="000000"/>
                      <w:sz w:val="22"/>
                      <w:szCs w:val="22"/>
                    </w:rPr>
                    <w:t>1.</w:t>
                  </w:r>
                </w:p>
              </w:tc>
              <w:tc>
                <w:tcPr>
                  <w:tcW w:w="618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101E61" w:rsidRPr="00101E61" w:rsidRDefault="00101E61" w:rsidP="00101E61">
                  <w:pPr>
                    <w:rPr>
                      <w:rFonts w:ascii="Arial" w:hAnsi="Arial" w:cs="Arial"/>
                      <w:color w:val="000000"/>
                      <w:sz w:val="22"/>
                      <w:szCs w:val="22"/>
                    </w:rPr>
                  </w:pPr>
                  <w:r w:rsidRPr="00101E61">
                    <w:rPr>
                      <w:rFonts w:ascii="Arial" w:hAnsi="Arial" w:cs="Arial"/>
                      <w:color w:val="000000"/>
                      <w:sz w:val="22"/>
                      <w:szCs w:val="22"/>
                    </w:rPr>
                    <w:t>Tanımayarak, niteliğini iyi anlamayarak aldanmak.</w:t>
                  </w:r>
                </w:p>
              </w:tc>
            </w:tr>
            <w:tr w:rsidR="00101E61" w:rsidRPr="00101E61" w:rsidTr="00101E61">
              <w:tc>
                <w:tcPr>
                  <w:tcW w:w="351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101E61" w:rsidRPr="00101E61" w:rsidRDefault="00101E61" w:rsidP="00101E61">
                  <w:pPr>
                    <w:rPr>
                      <w:rFonts w:ascii="Arial" w:hAnsi="Arial" w:cs="Arial"/>
                      <w:color w:val="000000"/>
                      <w:sz w:val="22"/>
                      <w:szCs w:val="22"/>
                    </w:rPr>
                  </w:pPr>
                  <w:r w:rsidRPr="00101E61">
                    <w:rPr>
                      <w:rFonts w:ascii="Arial" w:hAnsi="Arial" w:cs="Arial"/>
                      <w:color w:val="000000"/>
                      <w:sz w:val="22"/>
                      <w:szCs w:val="22"/>
                    </w:rPr>
                    <w:lastRenderedPageBreak/>
                    <w:t>rehavet</w:t>
                  </w:r>
                </w:p>
              </w:tc>
              <w:tc>
                <w:tcPr>
                  <w:tcW w:w="73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101E61" w:rsidRPr="00101E61" w:rsidRDefault="00101E61" w:rsidP="00101E61">
                  <w:pPr>
                    <w:rPr>
                      <w:rFonts w:ascii="Arial" w:hAnsi="Arial" w:cs="Arial"/>
                      <w:color w:val="000000"/>
                      <w:sz w:val="22"/>
                      <w:szCs w:val="22"/>
                    </w:rPr>
                  </w:pPr>
                  <w:r w:rsidRPr="00101E61">
                    <w:rPr>
                      <w:rFonts w:ascii="Arial" w:hAnsi="Arial" w:cs="Arial"/>
                      <w:color w:val="FF0000"/>
                      <w:sz w:val="22"/>
                      <w:szCs w:val="22"/>
                      <w:bdr w:val="none" w:sz="0" w:space="0" w:color="auto" w:frame="1"/>
                    </w:rPr>
                    <w:t>5</w:t>
                  </w:r>
                </w:p>
              </w:tc>
              <w:tc>
                <w:tcPr>
                  <w:tcW w:w="81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101E61" w:rsidRPr="00101E61" w:rsidRDefault="00101E61" w:rsidP="00101E61">
                  <w:pPr>
                    <w:rPr>
                      <w:rFonts w:ascii="Arial" w:hAnsi="Arial" w:cs="Arial"/>
                      <w:color w:val="000000"/>
                      <w:sz w:val="22"/>
                      <w:szCs w:val="22"/>
                    </w:rPr>
                  </w:pPr>
                  <w:r w:rsidRPr="00101E61">
                    <w:rPr>
                      <w:rFonts w:ascii="Arial" w:hAnsi="Arial" w:cs="Arial"/>
                      <w:color w:val="000000"/>
                      <w:sz w:val="22"/>
                      <w:szCs w:val="22"/>
                    </w:rPr>
                    <w:t>2.</w:t>
                  </w:r>
                </w:p>
              </w:tc>
              <w:tc>
                <w:tcPr>
                  <w:tcW w:w="618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101E61" w:rsidRPr="00101E61" w:rsidRDefault="00101E61" w:rsidP="00101E61">
                  <w:pPr>
                    <w:rPr>
                      <w:rFonts w:ascii="Arial" w:hAnsi="Arial" w:cs="Arial"/>
                      <w:color w:val="000000"/>
                      <w:sz w:val="22"/>
                      <w:szCs w:val="22"/>
                    </w:rPr>
                  </w:pPr>
                  <w:r w:rsidRPr="00101E61">
                    <w:rPr>
                      <w:rFonts w:ascii="Arial" w:hAnsi="Arial" w:cs="Arial"/>
                      <w:color w:val="000000"/>
                      <w:sz w:val="22"/>
                      <w:szCs w:val="22"/>
                    </w:rPr>
                    <w:t>Şereflendirmek, onurlandırmak.</w:t>
                  </w:r>
                </w:p>
              </w:tc>
            </w:tr>
            <w:tr w:rsidR="00101E61" w:rsidRPr="00101E61" w:rsidTr="00101E61">
              <w:tc>
                <w:tcPr>
                  <w:tcW w:w="351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101E61" w:rsidRPr="00101E61" w:rsidRDefault="00101E61" w:rsidP="00101E61">
                  <w:pPr>
                    <w:rPr>
                      <w:rFonts w:ascii="Arial" w:hAnsi="Arial" w:cs="Arial"/>
                      <w:color w:val="000000"/>
                      <w:sz w:val="22"/>
                      <w:szCs w:val="22"/>
                    </w:rPr>
                  </w:pPr>
                  <w:r w:rsidRPr="00101E61">
                    <w:rPr>
                      <w:rFonts w:ascii="Arial" w:hAnsi="Arial" w:cs="Arial"/>
                      <w:color w:val="000000"/>
                      <w:sz w:val="22"/>
                      <w:szCs w:val="22"/>
                    </w:rPr>
                    <w:t>mahmur</w:t>
                  </w:r>
                </w:p>
              </w:tc>
              <w:tc>
                <w:tcPr>
                  <w:tcW w:w="73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101E61" w:rsidRPr="00101E61" w:rsidRDefault="00101E61" w:rsidP="00101E61">
                  <w:pPr>
                    <w:rPr>
                      <w:rFonts w:ascii="Arial" w:hAnsi="Arial" w:cs="Arial"/>
                      <w:color w:val="000000"/>
                      <w:sz w:val="22"/>
                      <w:szCs w:val="22"/>
                    </w:rPr>
                  </w:pPr>
                  <w:r w:rsidRPr="00101E61">
                    <w:rPr>
                      <w:rFonts w:ascii="Arial" w:hAnsi="Arial" w:cs="Arial"/>
                      <w:color w:val="FF0000"/>
                      <w:sz w:val="22"/>
                      <w:szCs w:val="22"/>
                      <w:bdr w:val="none" w:sz="0" w:space="0" w:color="auto" w:frame="1"/>
                    </w:rPr>
                    <w:t>4</w:t>
                  </w:r>
                </w:p>
              </w:tc>
              <w:tc>
                <w:tcPr>
                  <w:tcW w:w="81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101E61" w:rsidRPr="00101E61" w:rsidRDefault="00101E61" w:rsidP="00101E61">
                  <w:pPr>
                    <w:rPr>
                      <w:rFonts w:ascii="Arial" w:hAnsi="Arial" w:cs="Arial"/>
                      <w:color w:val="000000"/>
                      <w:sz w:val="22"/>
                      <w:szCs w:val="22"/>
                    </w:rPr>
                  </w:pPr>
                  <w:r w:rsidRPr="00101E61">
                    <w:rPr>
                      <w:rFonts w:ascii="Arial" w:hAnsi="Arial" w:cs="Arial"/>
                      <w:color w:val="000000"/>
                      <w:sz w:val="22"/>
                      <w:szCs w:val="22"/>
                    </w:rPr>
                    <w:t>3.</w:t>
                  </w:r>
                </w:p>
              </w:tc>
              <w:tc>
                <w:tcPr>
                  <w:tcW w:w="618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101E61" w:rsidRPr="00101E61" w:rsidRDefault="00101E61" w:rsidP="00101E61">
                  <w:pPr>
                    <w:rPr>
                      <w:rFonts w:ascii="Arial" w:hAnsi="Arial" w:cs="Arial"/>
                      <w:color w:val="000000"/>
                      <w:sz w:val="22"/>
                      <w:szCs w:val="22"/>
                    </w:rPr>
                  </w:pPr>
                  <w:r w:rsidRPr="00101E61">
                    <w:rPr>
                      <w:rFonts w:ascii="Arial" w:hAnsi="Arial" w:cs="Arial"/>
                      <w:color w:val="000000"/>
                      <w:sz w:val="22"/>
                      <w:szCs w:val="22"/>
                    </w:rPr>
                    <w:t>Doğruluğu, gerçekliği kesin olarak bilinen, gerçekliği kesinleşmiş.</w:t>
                  </w:r>
                </w:p>
              </w:tc>
            </w:tr>
            <w:tr w:rsidR="00101E61" w:rsidRPr="00101E61" w:rsidTr="00101E61">
              <w:tc>
                <w:tcPr>
                  <w:tcW w:w="351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101E61" w:rsidRPr="00101E61" w:rsidRDefault="00101E61" w:rsidP="00101E61">
                  <w:pPr>
                    <w:rPr>
                      <w:rFonts w:ascii="Arial" w:hAnsi="Arial" w:cs="Arial"/>
                      <w:color w:val="000000"/>
                      <w:sz w:val="22"/>
                      <w:szCs w:val="22"/>
                    </w:rPr>
                  </w:pPr>
                  <w:r w:rsidRPr="00101E61">
                    <w:rPr>
                      <w:rFonts w:ascii="Arial" w:hAnsi="Arial" w:cs="Arial"/>
                      <w:color w:val="000000"/>
                      <w:sz w:val="22"/>
                      <w:szCs w:val="22"/>
                    </w:rPr>
                    <w:t>muhakkak</w:t>
                  </w:r>
                </w:p>
              </w:tc>
              <w:tc>
                <w:tcPr>
                  <w:tcW w:w="73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101E61" w:rsidRPr="00101E61" w:rsidRDefault="00101E61" w:rsidP="00101E61">
                  <w:pPr>
                    <w:rPr>
                      <w:rFonts w:ascii="Arial" w:hAnsi="Arial" w:cs="Arial"/>
                      <w:color w:val="000000"/>
                      <w:sz w:val="22"/>
                      <w:szCs w:val="22"/>
                    </w:rPr>
                  </w:pPr>
                  <w:r w:rsidRPr="00101E61">
                    <w:rPr>
                      <w:rFonts w:ascii="Arial" w:hAnsi="Arial" w:cs="Arial"/>
                      <w:color w:val="FF0000"/>
                      <w:sz w:val="22"/>
                      <w:szCs w:val="22"/>
                      <w:bdr w:val="none" w:sz="0" w:space="0" w:color="auto" w:frame="1"/>
                    </w:rPr>
                    <w:t>3</w:t>
                  </w:r>
                </w:p>
              </w:tc>
              <w:tc>
                <w:tcPr>
                  <w:tcW w:w="81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101E61" w:rsidRPr="00101E61" w:rsidRDefault="00101E61" w:rsidP="00101E61">
                  <w:pPr>
                    <w:rPr>
                      <w:rFonts w:ascii="Arial" w:hAnsi="Arial" w:cs="Arial"/>
                      <w:color w:val="000000"/>
                      <w:sz w:val="22"/>
                      <w:szCs w:val="22"/>
                    </w:rPr>
                  </w:pPr>
                  <w:r w:rsidRPr="00101E61">
                    <w:rPr>
                      <w:rFonts w:ascii="Arial" w:hAnsi="Arial" w:cs="Arial"/>
                      <w:color w:val="000000"/>
                      <w:sz w:val="22"/>
                      <w:szCs w:val="22"/>
                    </w:rPr>
                    <w:t>4.</w:t>
                  </w:r>
                </w:p>
              </w:tc>
              <w:tc>
                <w:tcPr>
                  <w:tcW w:w="618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101E61" w:rsidRPr="00101E61" w:rsidRDefault="00101E61" w:rsidP="00101E61">
                  <w:pPr>
                    <w:rPr>
                      <w:rFonts w:ascii="Arial" w:hAnsi="Arial" w:cs="Arial"/>
                      <w:color w:val="000000"/>
                      <w:sz w:val="22"/>
                      <w:szCs w:val="22"/>
                    </w:rPr>
                  </w:pPr>
                  <w:r w:rsidRPr="00101E61">
                    <w:rPr>
                      <w:rFonts w:ascii="Arial" w:hAnsi="Arial" w:cs="Arial"/>
                      <w:color w:val="000000"/>
                      <w:sz w:val="22"/>
                      <w:szCs w:val="22"/>
                    </w:rPr>
                    <w:t>Uykudan sonra üzerinde sersemlik, ağırlık bulunan.</w:t>
                  </w:r>
                </w:p>
              </w:tc>
            </w:tr>
            <w:tr w:rsidR="00101E61" w:rsidRPr="00101E61" w:rsidTr="00101E61">
              <w:tc>
                <w:tcPr>
                  <w:tcW w:w="351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101E61" w:rsidRPr="00101E61" w:rsidRDefault="00101E61" w:rsidP="00101E61">
                  <w:pPr>
                    <w:rPr>
                      <w:rFonts w:ascii="Arial" w:hAnsi="Arial" w:cs="Arial"/>
                      <w:color w:val="000000"/>
                      <w:sz w:val="22"/>
                      <w:szCs w:val="22"/>
                    </w:rPr>
                  </w:pPr>
                  <w:r w:rsidRPr="00101E61">
                    <w:rPr>
                      <w:rFonts w:ascii="Arial" w:hAnsi="Arial" w:cs="Arial"/>
                      <w:color w:val="000000"/>
                      <w:sz w:val="22"/>
                      <w:szCs w:val="22"/>
                    </w:rPr>
                    <w:t>yanılmak</w:t>
                  </w:r>
                </w:p>
              </w:tc>
              <w:tc>
                <w:tcPr>
                  <w:tcW w:w="73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101E61" w:rsidRPr="00101E61" w:rsidRDefault="00101E61" w:rsidP="00101E61">
                  <w:pPr>
                    <w:rPr>
                      <w:rFonts w:ascii="Arial" w:hAnsi="Arial" w:cs="Arial"/>
                      <w:color w:val="000000"/>
                      <w:sz w:val="22"/>
                      <w:szCs w:val="22"/>
                    </w:rPr>
                  </w:pPr>
                  <w:r w:rsidRPr="00101E61">
                    <w:rPr>
                      <w:rFonts w:ascii="Arial" w:hAnsi="Arial" w:cs="Arial"/>
                      <w:color w:val="FF0000"/>
                      <w:sz w:val="22"/>
                      <w:szCs w:val="22"/>
                      <w:bdr w:val="none" w:sz="0" w:space="0" w:color="auto" w:frame="1"/>
                    </w:rPr>
                    <w:t>1</w:t>
                  </w:r>
                </w:p>
              </w:tc>
              <w:tc>
                <w:tcPr>
                  <w:tcW w:w="81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101E61" w:rsidRPr="00101E61" w:rsidRDefault="00101E61" w:rsidP="00101E61">
                  <w:pPr>
                    <w:rPr>
                      <w:rFonts w:ascii="Arial" w:hAnsi="Arial" w:cs="Arial"/>
                      <w:color w:val="000000"/>
                      <w:sz w:val="22"/>
                      <w:szCs w:val="22"/>
                    </w:rPr>
                  </w:pPr>
                  <w:r w:rsidRPr="00101E61">
                    <w:rPr>
                      <w:rFonts w:ascii="Arial" w:hAnsi="Arial" w:cs="Arial"/>
                      <w:color w:val="000000"/>
                      <w:sz w:val="22"/>
                      <w:szCs w:val="22"/>
                    </w:rPr>
                    <w:t>5.</w:t>
                  </w:r>
                </w:p>
              </w:tc>
              <w:tc>
                <w:tcPr>
                  <w:tcW w:w="618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101E61" w:rsidRPr="00101E61" w:rsidRDefault="00101E61" w:rsidP="00101E61">
                  <w:pPr>
                    <w:rPr>
                      <w:rFonts w:ascii="Arial" w:hAnsi="Arial" w:cs="Arial"/>
                      <w:color w:val="000000"/>
                      <w:sz w:val="22"/>
                      <w:szCs w:val="22"/>
                    </w:rPr>
                  </w:pPr>
                  <w:r w:rsidRPr="00101E61">
                    <w:rPr>
                      <w:rFonts w:ascii="Arial" w:hAnsi="Arial" w:cs="Arial"/>
                      <w:color w:val="000000"/>
                      <w:sz w:val="22"/>
                      <w:szCs w:val="22"/>
                    </w:rPr>
                    <w:t>Vücutta görülen gevşeklik, ağırlık, tembellik.</w:t>
                  </w:r>
                </w:p>
              </w:tc>
            </w:tr>
            <w:tr w:rsidR="00101E61" w:rsidRPr="00101E61" w:rsidTr="00101E61">
              <w:tc>
                <w:tcPr>
                  <w:tcW w:w="351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101E61" w:rsidRPr="00101E61" w:rsidRDefault="00101E61" w:rsidP="00101E61">
                  <w:pPr>
                    <w:rPr>
                      <w:rFonts w:ascii="Arial" w:hAnsi="Arial" w:cs="Arial"/>
                      <w:color w:val="000000"/>
                      <w:sz w:val="22"/>
                      <w:szCs w:val="22"/>
                    </w:rPr>
                  </w:pPr>
                  <w:r w:rsidRPr="00101E61">
                    <w:rPr>
                      <w:rFonts w:ascii="Arial" w:hAnsi="Arial" w:cs="Arial"/>
                      <w:color w:val="000000"/>
                      <w:sz w:val="22"/>
                      <w:szCs w:val="22"/>
                    </w:rPr>
                    <w:t>teşrif etmek</w:t>
                  </w:r>
                </w:p>
              </w:tc>
              <w:tc>
                <w:tcPr>
                  <w:tcW w:w="73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101E61" w:rsidRPr="00101E61" w:rsidRDefault="00101E61" w:rsidP="00101E61">
                  <w:pPr>
                    <w:rPr>
                      <w:rFonts w:ascii="Arial" w:hAnsi="Arial" w:cs="Arial"/>
                      <w:color w:val="000000"/>
                      <w:sz w:val="22"/>
                      <w:szCs w:val="22"/>
                    </w:rPr>
                  </w:pPr>
                  <w:r w:rsidRPr="00101E61">
                    <w:rPr>
                      <w:rFonts w:ascii="Arial" w:hAnsi="Arial" w:cs="Arial"/>
                      <w:color w:val="FF0000"/>
                      <w:sz w:val="22"/>
                      <w:szCs w:val="22"/>
                      <w:bdr w:val="none" w:sz="0" w:space="0" w:color="auto" w:frame="1"/>
                    </w:rPr>
                    <w:t>2</w:t>
                  </w:r>
                </w:p>
              </w:tc>
              <w:tc>
                <w:tcPr>
                  <w:tcW w:w="81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101E61" w:rsidRPr="00101E61" w:rsidRDefault="00101E61" w:rsidP="00101E61">
                  <w:pPr>
                    <w:rPr>
                      <w:rFonts w:ascii="Arial" w:hAnsi="Arial" w:cs="Arial"/>
                      <w:color w:val="000000"/>
                      <w:sz w:val="22"/>
                      <w:szCs w:val="22"/>
                    </w:rPr>
                  </w:pPr>
                  <w:r w:rsidRPr="00101E61">
                    <w:rPr>
                      <w:rFonts w:ascii="Arial" w:hAnsi="Arial" w:cs="Arial"/>
                      <w:color w:val="000000"/>
                      <w:sz w:val="22"/>
                      <w:szCs w:val="22"/>
                    </w:rPr>
                    <w:t>6.</w:t>
                  </w:r>
                </w:p>
              </w:tc>
              <w:tc>
                <w:tcPr>
                  <w:tcW w:w="618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101E61" w:rsidRPr="00101E61" w:rsidRDefault="00101E61" w:rsidP="00101E61">
                  <w:pPr>
                    <w:rPr>
                      <w:rFonts w:ascii="Arial" w:hAnsi="Arial" w:cs="Arial"/>
                      <w:color w:val="000000"/>
                      <w:sz w:val="22"/>
                      <w:szCs w:val="22"/>
                    </w:rPr>
                  </w:pPr>
                  <w:r w:rsidRPr="00101E61">
                    <w:rPr>
                      <w:rFonts w:ascii="Arial" w:hAnsi="Arial" w:cs="Arial"/>
                      <w:color w:val="000000"/>
                      <w:sz w:val="22"/>
                      <w:szCs w:val="22"/>
                    </w:rPr>
                    <w:t>Huy, karakter.</w:t>
                  </w:r>
                </w:p>
              </w:tc>
            </w:tr>
            <w:tr w:rsidR="00101E61" w:rsidRPr="00101E61" w:rsidTr="00101E61">
              <w:tc>
                <w:tcPr>
                  <w:tcW w:w="351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101E61" w:rsidRPr="00101E61" w:rsidRDefault="00101E61" w:rsidP="00101E61">
                  <w:pPr>
                    <w:rPr>
                      <w:rFonts w:ascii="Arial" w:hAnsi="Arial" w:cs="Arial"/>
                      <w:color w:val="000000"/>
                      <w:sz w:val="22"/>
                      <w:szCs w:val="22"/>
                    </w:rPr>
                  </w:pPr>
                  <w:r w:rsidRPr="00101E61">
                    <w:rPr>
                      <w:rFonts w:ascii="Arial" w:hAnsi="Arial" w:cs="Arial"/>
                      <w:color w:val="000000"/>
                      <w:sz w:val="22"/>
                      <w:szCs w:val="22"/>
                    </w:rPr>
                    <w:t>tabiat</w:t>
                  </w:r>
                </w:p>
              </w:tc>
              <w:tc>
                <w:tcPr>
                  <w:tcW w:w="73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101E61" w:rsidRPr="00101E61" w:rsidRDefault="00101E61" w:rsidP="00101E61">
                  <w:pPr>
                    <w:rPr>
                      <w:rFonts w:ascii="Arial" w:hAnsi="Arial" w:cs="Arial"/>
                      <w:color w:val="000000"/>
                      <w:sz w:val="22"/>
                      <w:szCs w:val="22"/>
                    </w:rPr>
                  </w:pPr>
                  <w:r w:rsidRPr="00101E61">
                    <w:rPr>
                      <w:rFonts w:ascii="Arial" w:hAnsi="Arial" w:cs="Arial"/>
                      <w:color w:val="FF0000"/>
                      <w:sz w:val="22"/>
                      <w:szCs w:val="22"/>
                      <w:bdr w:val="none" w:sz="0" w:space="0" w:color="auto" w:frame="1"/>
                    </w:rPr>
                    <w:t>6</w:t>
                  </w:r>
                </w:p>
              </w:tc>
              <w:tc>
                <w:tcPr>
                  <w:tcW w:w="81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101E61" w:rsidRPr="00101E61" w:rsidRDefault="00101E61" w:rsidP="00101E61">
                  <w:pPr>
                    <w:rPr>
                      <w:rFonts w:ascii="Arial" w:hAnsi="Arial" w:cs="Arial"/>
                      <w:color w:val="000000"/>
                      <w:sz w:val="22"/>
                      <w:szCs w:val="22"/>
                    </w:rPr>
                  </w:pPr>
                  <w:r w:rsidRPr="00101E61">
                    <w:rPr>
                      <w:rFonts w:ascii="Arial" w:hAnsi="Arial" w:cs="Arial"/>
                      <w:color w:val="000000"/>
                      <w:sz w:val="22"/>
                      <w:szCs w:val="22"/>
                    </w:rPr>
                    <w:t>7.</w:t>
                  </w:r>
                </w:p>
              </w:tc>
              <w:tc>
                <w:tcPr>
                  <w:tcW w:w="618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101E61" w:rsidRPr="00101E61" w:rsidRDefault="00101E61" w:rsidP="00101E61">
                  <w:pPr>
                    <w:rPr>
                      <w:rFonts w:ascii="Arial" w:hAnsi="Arial" w:cs="Arial"/>
                      <w:color w:val="000000"/>
                      <w:sz w:val="22"/>
                      <w:szCs w:val="22"/>
                    </w:rPr>
                  </w:pPr>
                  <w:r w:rsidRPr="00101E61">
                    <w:rPr>
                      <w:rFonts w:ascii="Arial" w:hAnsi="Arial" w:cs="Arial"/>
                      <w:color w:val="000000"/>
                      <w:sz w:val="22"/>
                      <w:szCs w:val="22"/>
                    </w:rPr>
                    <w:t>Bir şeye kendini aşırı vermiş olan, çok bağlı, tutkun.</w:t>
                  </w:r>
                </w:p>
              </w:tc>
            </w:tr>
            <w:tr w:rsidR="00101E61" w:rsidRPr="00101E61" w:rsidTr="00101E61">
              <w:tc>
                <w:tcPr>
                  <w:tcW w:w="351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101E61" w:rsidRPr="00101E61" w:rsidRDefault="00101E61" w:rsidP="00101E61">
                  <w:pPr>
                    <w:rPr>
                      <w:rFonts w:ascii="Arial" w:hAnsi="Arial" w:cs="Arial"/>
                      <w:color w:val="000000"/>
                      <w:sz w:val="22"/>
                      <w:szCs w:val="22"/>
                    </w:rPr>
                  </w:pPr>
                  <w:r w:rsidRPr="00101E61">
                    <w:rPr>
                      <w:rFonts w:ascii="Arial" w:hAnsi="Arial" w:cs="Arial"/>
                      <w:color w:val="FF0000"/>
                      <w:sz w:val="22"/>
                      <w:szCs w:val="22"/>
                      <w:bdr w:val="none" w:sz="0" w:space="0" w:color="auto" w:frame="1"/>
                    </w:rPr>
                    <w:t>esaret</w:t>
                  </w:r>
                </w:p>
              </w:tc>
              <w:tc>
                <w:tcPr>
                  <w:tcW w:w="73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101E61" w:rsidRPr="00101E61" w:rsidRDefault="00101E61" w:rsidP="00101E61">
                  <w:pPr>
                    <w:rPr>
                      <w:rFonts w:ascii="Arial" w:hAnsi="Arial" w:cs="Arial"/>
                      <w:color w:val="000000"/>
                      <w:sz w:val="22"/>
                      <w:szCs w:val="22"/>
                    </w:rPr>
                  </w:pPr>
                  <w:r w:rsidRPr="00101E61">
                    <w:rPr>
                      <w:rFonts w:ascii="Arial" w:hAnsi="Arial" w:cs="Arial"/>
                      <w:color w:val="FF0000"/>
                      <w:sz w:val="22"/>
                      <w:szCs w:val="22"/>
                      <w:bdr w:val="none" w:sz="0" w:space="0" w:color="auto" w:frame="1"/>
                    </w:rPr>
                    <w:t>8</w:t>
                  </w:r>
                </w:p>
              </w:tc>
              <w:tc>
                <w:tcPr>
                  <w:tcW w:w="81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101E61" w:rsidRPr="00101E61" w:rsidRDefault="00101E61" w:rsidP="00101E61">
                  <w:pPr>
                    <w:rPr>
                      <w:rFonts w:ascii="Arial" w:hAnsi="Arial" w:cs="Arial"/>
                      <w:color w:val="000000"/>
                      <w:sz w:val="22"/>
                      <w:szCs w:val="22"/>
                    </w:rPr>
                  </w:pPr>
                  <w:r w:rsidRPr="00101E61">
                    <w:rPr>
                      <w:rFonts w:ascii="Arial" w:hAnsi="Arial" w:cs="Arial"/>
                      <w:color w:val="000000"/>
                      <w:sz w:val="22"/>
                      <w:szCs w:val="22"/>
                    </w:rPr>
                    <w:t>8.</w:t>
                  </w:r>
                </w:p>
              </w:tc>
              <w:tc>
                <w:tcPr>
                  <w:tcW w:w="618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101E61" w:rsidRPr="00101E61" w:rsidRDefault="00101E61" w:rsidP="00101E61">
                  <w:pPr>
                    <w:rPr>
                      <w:rFonts w:ascii="Arial" w:hAnsi="Arial" w:cs="Arial"/>
                      <w:color w:val="000000"/>
                      <w:sz w:val="22"/>
                      <w:szCs w:val="22"/>
                    </w:rPr>
                  </w:pPr>
                  <w:r w:rsidRPr="00101E61">
                    <w:rPr>
                      <w:rFonts w:ascii="Arial" w:hAnsi="Arial" w:cs="Arial"/>
                      <w:color w:val="000000"/>
                      <w:sz w:val="22"/>
                      <w:szCs w:val="22"/>
                    </w:rPr>
                    <w:t>Kölelik, tutsaklık, esirlik.</w:t>
                  </w:r>
                </w:p>
              </w:tc>
            </w:tr>
          </w:tbl>
          <w:p w:rsidR="00101E61" w:rsidRPr="00101E61" w:rsidRDefault="00101E61" w:rsidP="00101E61">
            <w:pPr>
              <w:shd w:val="clear" w:color="auto" w:fill="FFFFFF"/>
              <w:textAlignment w:val="baseline"/>
              <w:rPr>
                <w:rFonts w:ascii="Arial" w:hAnsi="Arial" w:cs="Arial"/>
                <w:color w:val="000000"/>
                <w:sz w:val="22"/>
                <w:szCs w:val="22"/>
              </w:rPr>
            </w:pPr>
            <w:r w:rsidRPr="00A00D43">
              <w:rPr>
                <w:rFonts w:ascii="Arial" w:hAnsi="Arial" w:cs="Arial"/>
                <w:b/>
                <w:bCs/>
                <w:color w:val="000000"/>
                <w:sz w:val="22"/>
                <w:szCs w:val="22"/>
              </w:rPr>
              <w:t>Cümlem:</w:t>
            </w:r>
            <w:r w:rsidRPr="00101E61">
              <w:rPr>
                <w:rFonts w:ascii="Arial" w:hAnsi="Arial" w:cs="Arial"/>
                <w:color w:val="000000"/>
                <w:sz w:val="22"/>
                <w:szCs w:val="22"/>
              </w:rPr>
              <w:t> Kafesteki esaretinden kurtulmak isteyen minik kuş her fırsatta kaçmaya çalışıyordu.</w:t>
            </w:r>
          </w:p>
          <w:p w:rsidR="00762772" w:rsidRPr="00A00D43" w:rsidRDefault="00762772" w:rsidP="00A1044D">
            <w:pPr>
              <w:pStyle w:val="NormalWeb"/>
              <w:shd w:val="clear" w:color="auto" w:fill="FFFFFF"/>
              <w:spacing w:before="0" w:beforeAutospacing="0" w:after="0" w:afterAutospacing="0"/>
              <w:textAlignment w:val="baseline"/>
              <w:rPr>
                <w:rFonts w:ascii="Arial" w:hAnsi="Arial" w:cs="Arial"/>
                <w:color w:val="000000"/>
                <w:sz w:val="22"/>
                <w:szCs w:val="22"/>
              </w:rPr>
            </w:pPr>
          </w:p>
          <w:p w:rsidR="00A14D30" w:rsidRPr="00A00D43" w:rsidRDefault="00A827C9" w:rsidP="00EB2935">
            <w:pPr>
              <w:spacing w:before="20" w:after="20"/>
              <w:rPr>
                <w:rFonts w:ascii="Arial" w:hAnsi="Arial" w:cs="Arial"/>
                <w:color w:val="000000"/>
                <w:sz w:val="22"/>
                <w:szCs w:val="22"/>
              </w:rPr>
            </w:pPr>
            <w:r w:rsidRPr="00A00D43">
              <w:rPr>
                <w:rFonts w:ascii="Arial" w:hAnsi="Arial" w:cs="Arial"/>
                <w:noProof/>
                <w:color w:val="000000"/>
                <w:sz w:val="22"/>
                <w:szCs w:val="22"/>
              </w:rPr>
              <mc:AlternateContent>
                <mc:Choice Requires="wps">
                  <w:drawing>
                    <wp:anchor distT="0" distB="0" distL="114300" distR="114300" simplePos="0" relativeHeight="251654144" behindDoc="0" locked="0" layoutInCell="1" allowOverlap="1">
                      <wp:simplePos x="0" y="0"/>
                      <wp:positionH relativeFrom="column">
                        <wp:posOffset>1721485</wp:posOffset>
                      </wp:positionH>
                      <wp:positionV relativeFrom="paragraph">
                        <wp:posOffset>142875</wp:posOffset>
                      </wp:positionV>
                      <wp:extent cx="2724150" cy="419735"/>
                      <wp:effectExtent l="9525" t="12065" r="9525" b="6350"/>
                      <wp:wrapNone/>
                      <wp:docPr id="14"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A14D30" w:rsidRPr="00A161B4" w:rsidRDefault="00A14D30" w:rsidP="000132A3">
                                  <w:pPr>
                                    <w:numPr>
                                      <w:ilvl w:val="0"/>
                                      <w:numId w:val="2"/>
                                    </w:numPr>
                                    <w:spacing w:before="20" w:after="20"/>
                                    <w:jc w:val="both"/>
                                    <w:rPr>
                                      <w:rFonts w:ascii="Arial" w:hAnsi="Arial" w:cs="Arial"/>
                                      <w:b/>
                                      <w:color w:val="000000"/>
                                    </w:rPr>
                                  </w:pPr>
                                  <w:r>
                                    <w:rPr>
                                      <w:rFonts w:ascii="Arial" w:hAnsi="Arial" w:cs="Arial"/>
                                      <w:b/>
                                      <w:bCs/>
                                      <w:color w:val="000000"/>
                                    </w:rPr>
                                    <w:t>2</w:t>
                                  </w:r>
                                  <w:r w:rsidRPr="00A161B4">
                                    <w:rPr>
                                      <w:rFonts w:ascii="Arial" w:hAnsi="Arial" w:cs="Arial"/>
                                      <w:b/>
                                      <w:bCs/>
                                      <w:color w:val="000000"/>
                                    </w:rPr>
                                    <w:t>.Etkinlik yapılacak.</w:t>
                                  </w:r>
                                  <w:r w:rsidRPr="00A161B4">
                                    <w:rPr>
                                      <w:rFonts w:ascii="Arial" w:hAnsi="Arial" w:cs="Arial"/>
                                      <w:b/>
                                      <w:color w:val="000000"/>
                                    </w:rPr>
                                    <w:t xml:space="preserve"> </w:t>
                                  </w:r>
                                </w:p>
                                <w:p w:rsidR="00A14D30" w:rsidRDefault="00A14D30" w:rsidP="001771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2" o:spid="_x0000_s1033" style="position:absolute;margin-left:135.55pt;margin-top:11.25pt;width:214.5pt;height:33.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" fillcolor="yellow">
                      <v:textbox>
                        <w:txbxContent>
                          <w:p w:rsidR="00A14D30" w:rsidRPr="00A161B4" w:rsidRDefault="00A14D30" w:rsidP="000132A3">
                            <w:pPr>
                              <w:numPr>
                                <w:ilvl w:val="0"/>
                                <w:numId w:val="2"/>
                              </w:numPr>
                              <w:spacing w:before="20" w:after="20"/>
                              <w:jc w:val="both"/>
                              <w:rPr>
                                <w:rFonts w:ascii="Arial" w:hAnsi="Arial" w:cs="Arial"/>
                                <w:b/>
                                <w:color w:val="000000"/>
                              </w:rPr>
                            </w:pPr>
                            <w:r>
                              <w:rPr>
                                <w:rFonts w:ascii="Arial" w:hAnsi="Arial" w:cs="Arial"/>
                                <w:b/>
                                <w:bCs/>
                                <w:color w:val="000000"/>
                              </w:rPr>
                              <w:t>2</w:t>
                            </w:r>
                            <w:r w:rsidRPr="00A161B4">
                              <w:rPr>
                                <w:rFonts w:ascii="Arial" w:hAnsi="Arial" w:cs="Arial"/>
                                <w:b/>
                                <w:bCs/>
                                <w:color w:val="000000"/>
                              </w:rPr>
                              <w:t>.Etkinlik yapılacak.</w:t>
                            </w:r>
                            <w:r w:rsidRPr="00A161B4">
                              <w:rPr>
                                <w:rFonts w:ascii="Arial" w:hAnsi="Arial" w:cs="Arial"/>
                                <w:b/>
                                <w:color w:val="000000"/>
                              </w:rPr>
                              <w:t xml:space="preserve"> </w:t>
                            </w:r>
                          </w:p>
                          <w:p w:rsidR="00A14D30" w:rsidRDefault="00A14D30" w:rsidP="001771CA"/>
                        </w:txbxContent>
                      </v:textbox>
                    </v:roundrect>
                  </w:pict>
                </mc:Fallback>
              </mc:AlternateContent>
            </w:r>
          </w:p>
          <w:p w:rsidR="00A14D30" w:rsidRPr="00A00D43" w:rsidRDefault="00A14D30" w:rsidP="00EB2935">
            <w:pPr>
              <w:spacing w:before="20" w:after="20"/>
              <w:rPr>
                <w:rFonts w:ascii="Arial" w:hAnsi="Arial" w:cs="Arial"/>
                <w:color w:val="000000"/>
                <w:sz w:val="22"/>
                <w:szCs w:val="22"/>
              </w:rPr>
            </w:pPr>
          </w:p>
          <w:p w:rsidR="00A14D30" w:rsidRPr="00A00D43" w:rsidRDefault="00A14D30" w:rsidP="00EB2935">
            <w:pPr>
              <w:spacing w:before="20" w:after="20"/>
              <w:rPr>
                <w:rFonts w:ascii="Arial" w:hAnsi="Arial" w:cs="Arial"/>
                <w:color w:val="000000"/>
                <w:sz w:val="22"/>
                <w:szCs w:val="22"/>
              </w:rPr>
            </w:pPr>
          </w:p>
          <w:p w:rsidR="00A14D30" w:rsidRPr="00A00D43" w:rsidRDefault="00A14D30" w:rsidP="00202780">
            <w:pPr>
              <w:pStyle w:val="Balk2"/>
              <w:shd w:val="clear" w:color="auto" w:fill="FFFFFF"/>
              <w:spacing w:before="0" w:after="0"/>
              <w:textAlignment w:val="baseline"/>
              <w:rPr>
                <w:rFonts w:ascii="Arial" w:hAnsi="Arial" w:cs="Arial"/>
                <w:color w:val="E00091"/>
                <w:sz w:val="22"/>
                <w:szCs w:val="22"/>
                <w:bdr w:val="none" w:sz="0" w:space="0" w:color="auto" w:frame="1"/>
                <w:lang w:val="tr-TR" w:eastAsia="tr-TR"/>
              </w:rPr>
            </w:pPr>
          </w:p>
          <w:p w:rsidR="00101E61" w:rsidRPr="00A00D43" w:rsidRDefault="00101E61" w:rsidP="00101E61">
            <w:pPr>
              <w:pStyle w:val="NormalWeb"/>
              <w:shd w:val="clear" w:color="auto" w:fill="FFFFFF"/>
              <w:spacing w:before="0" w:beforeAutospacing="0" w:after="0" w:afterAutospacing="0"/>
              <w:textAlignment w:val="baseline"/>
              <w:rPr>
                <w:rFonts w:ascii="Arial" w:hAnsi="Arial" w:cs="Arial"/>
                <w:color w:val="000000"/>
                <w:sz w:val="22"/>
                <w:szCs w:val="22"/>
              </w:rPr>
            </w:pPr>
            <w:r w:rsidRPr="00A00D43">
              <w:rPr>
                <w:rStyle w:val="Gl"/>
                <w:rFonts w:ascii="Arial" w:hAnsi="Arial" w:cs="Arial"/>
                <w:color w:val="000080"/>
                <w:sz w:val="22"/>
                <w:szCs w:val="22"/>
                <w:bdr w:val="none" w:sz="0" w:space="0" w:color="auto" w:frame="1"/>
              </w:rPr>
              <w:t>a) Aşağıdaki cümlelerde geçen deyimlerin cümlelere kattığı anlamları altlarına yazınız.</w:t>
            </w:r>
          </w:p>
          <w:p w:rsidR="00101E61" w:rsidRPr="00A00D43" w:rsidRDefault="00101E61" w:rsidP="00101E61">
            <w:pPr>
              <w:pStyle w:val="NormalWeb"/>
              <w:shd w:val="clear" w:color="auto" w:fill="FFFFFF"/>
              <w:spacing w:before="0" w:beforeAutospacing="0" w:after="150" w:afterAutospacing="0"/>
              <w:textAlignment w:val="baseline"/>
              <w:rPr>
                <w:rFonts w:ascii="Arial" w:hAnsi="Arial" w:cs="Arial"/>
                <w:color w:val="000000"/>
                <w:sz w:val="22"/>
                <w:szCs w:val="22"/>
              </w:rPr>
            </w:pPr>
            <w:r w:rsidRPr="00A00D43">
              <w:rPr>
                <w:rFonts w:ascii="Arial" w:hAnsi="Arial" w:cs="Arial"/>
                <w:color w:val="000000"/>
                <w:sz w:val="22"/>
                <w:szCs w:val="22"/>
              </w:rPr>
              <w:t>Dünya nimetlerinin lezzetlerine kendilerini kaptırmış olanlar öğle vaktinin gelmesini iple çekerler.</w:t>
            </w:r>
          </w:p>
          <w:p w:rsidR="00101E61" w:rsidRPr="00A00D43" w:rsidRDefault="00101E61" w:rsidP="00101E61">
            <w:pPr>
              <w:pStyle w:val="NormalWeb"/>
              <w:shd w:val="clear" w:color="auto" w:fill="FFFFFF"/>
              <w:spacing w:before="0" w:beforeAutospacing="0" w:after="0" w:afterAutospacing="0"/>
              <w:textAlignment w:val="baseline"/>
              <w:rPr>
                <w:rFonts w:ascii="Arial" w:hAnsi="Arial" w:cs="Arial"/>
                <w:color w:val="000000"/>
                <w:sz w:val="22"/>
                <w:szCs w:val="22"/>
              </w:rPr>
            </w:pPr>
            <w:r w:rsidRPr="00A00D43">
              <w:rPr>
                <w:rStyle w:val="Gl"/>
                <w:rFonts w:ascii="Arial" w:hAnsi="Arial" w:cs="Arial"/>
                <w:color w:val="FF0000"/>
                <w:sz w:val="22"/>
                <w:szCs w:val="22"/>
                <w:bdr w:val="none" w:sz="0" w:space="0" w:color="auto" w:frame="1"/>
              </w:rPr>
              <w:t>Cevap: </w:t>
            </w:r>
            <w:r w:rsidRPr="00A00D43">
              <w:rPr>
                <w:rFonts w:ascii="Arial" w:hAnsi="Arial" w:cs="Arial"/>
                <w:color w:val="000000"/>
                <w:sz w:val="22"/>
                <w:szCs w:val="22"/>
              </w:rPr>
              <w:t>Sabırsızlanmak.</w:t>
            </w:r>
          </w:p>
          <w:p w:rsidR="00101E61" w:rsidRPr="00A00D43" w:rsidRDefault="00101E61" w:rsidP="00101E61">
            <w:pPr>
              <w:pStyle w:val="NormalWeb"/>
              <w:shd w:val="clear" w:color="auto" w:fill="FFFFFF"/>
              <w:spacing w:before="0" w:beforeAutospacing="0" w:after="150" w:afterAutospacing="0"/>
              <w:textAlignment w:val="baseline"/>
              <w:rPr>
                <w:rFonts w:ascii="Arial" w:hAnsi="Arial" w:cs="Arial"/>
                <w:color w:val="000000"/>
                <w:sz w:val="22"/>
                <w:szCs w:val="22"/>
              </w:rPr>
            </w:pPr>
            <w:r w:rsidRPr="00A00D43">
              <w:rPr>
                <w:rFonts w:ascii="Arial" w:hAnsi="Arial" w:cs="Arial"/>
                <w:color w:val="000000"/>
                <w:sz w:val="22"/>
                <w:szCs w:val="22"/>
              </w:rPr>
              <w:t>Talih o saatlerde adamın yüzüne gülmeye başlar.</w:t>
            </w:r>
          </w:p>
          <w:p w:rsidR="00101E61" w:rsidRPr="00A00D43" w:rsidRDefault="00101E61" w:rsidP="00101E61">
            <w:pPr>
              <w:pStyle w:val="NormalWeb"/>
              <w:shd w:val="clear" w:color="auto" w:fill="FFFFFF"/>
              <w:spacing w:before="0" w:beforeAutospacing="0" w:after="0" w:afterAutospacing="0"/>
              <w:textAlignment w:val="baseline"/>
              <w:rPr>
                <w:rFonts w:ascii="Arial" w:hAnsi="Arial" w:cs="Arial"/>
                <w:color w:val="000000"/>
                <w:sz w:val="22"/>
                <w:szCs w:val="22"/>
              </w:rPr>
            </w:pPr>
            <w:r w:rsidRPr="00A00D43">
              <w:rPr>
                <w:rStyle w:val="Gl"/>
                <w:rFonts w:ascii="Arial" w:hAnsi="Arial" w:cs="Arial"/>
                <w:color w:val="FF0000"/>
                <w:sz w:val="22"/>
                <w:szCs w:val="22"/>
                <w:bdr w:val="none" w:sz="0" w:space="0" w:color="auto" w:frame="1"/>
              </w:rPr>
              <w:t>Cevap: </w:t>
            </w:r>
            <w:r w:rsidRPr="00A00D43">
              <w:rPr>
                <w:rFonts w:ascii="Arial" w:hAnsi="Arial" w:cs="Arial"/>
                <w:color w:val="000000"/>
                <w:sz w:val="22"/>
                <w:szCs w:val="22"/>
              </w:rPr>
              <w:t>Şansı artmaya başlamak.</w:t>
            </w:r>
          </w:p>
          <w:p w:rsidR="00101E61" w:rsidRPr="00A00D43" w:rsidRDefault="00101E61" w:rsidP="00101E61">
            <w:pPr>
              <w:pStyle w:val="NormalWeb"/>
              <w:shd w:val="clear" w:color="auto" w:fill="FFFFFF"/>
              <w:spacing w:before="0" w:beforeAutospacing="0" w:after="150" w:afterAutospacing="0"/>
              <w:textAlignment w:val="baseline"/>
              <w:rPr>
                <w:rFonts w:ascii="Arial" w:hAnsi="Arial" w:cs="Arial"/>
                <w:color w:val="000000"/>
                <w:sz w:val="22"/>
                <w:szCs w:val="22"/>
              </w:rPr>
            </w:pPr>
            <w:r w:rsidRPr="00A00D43">
              <w:rPr>
                <w:rFonts w:ascii="Arial" w:hAnsi="Arial" w:cs="Arial"/>
                <w:color w:val="000000"/>
                <w:sz w:val="22"/>
                <w:szCs w:val="22"/>
              </w:rPr>
              <w:t>İnsanların bam teline dokunmamaya çalışmak evinizde eşref saati sık sık çaldırmak için kâfidir.</w:t>
            </w:r>
          </w:p>
          <w:p w:rsidR="00101E61" w:rsidRPr="00A00D43" w:rsidRDefault="00101E61" w:rsidP="00101E61">
            <w:pPr>
              <w:pStyle w:val="NormalWeb"/>
              <w:shd w:val="clear" w:color="auto" w:fill="FFFFFF"/>
              <w:spacing w:before="0" w:beforeAutospacing="0" w:after="0" w:afterAutospacing="0"/>
              <w:textAlignment w:val="baseline"/>
              <w:rPr>
                <w:rFonts w:ascii="Arial" w:hAnsi="Arial" w:cs="Arial"/>
                <w:color w:val="000000"/>
                <w:sz w:val="22"/>
                <w:szCs w:val="22"/>
              </w:rPr>
            </w:pPr>
            <w:r w:rsidRPr="00A00D43">
              <w:rPr>
                <w:rStyle w:val="Gl"/>
                <w:rFonts w:ascii="Arial" w:hAnsi="Arial" w:cs="Arial"/>
                <w:color w:val="FF0000"/>
                <w:sz w:val="22"/>
                <w:szCs w:val="22"/>
                <w:bdr w:val="none" w:sz="0" w:space="0" w:color="auto" w:frame="1"/>
              </w:rPr>
              <w:t>Cevap: </w:t>
            </w:r>
            <w:r w:rsidRPr="00A00D43">
              <w:rPr>
                <w:rFonts w:ascii="Arial" w:hAnsi="Arial" w:cs="Arial"/>
                <w:color w:val="000000"/>
                <w:sz w:val="22"/>
                <w:szCs w:val="22"/>
              </w:rPr>
              <w:t>Birinin çok kızacağı bir şeyi yapmamaya çalışmak.</w:t>
            </w:r>
          </w:p>
          <w:p w:rsidR="00101E61" w:rsidRPr="00A00D43" w:rsidRDefault="00101E61" w:rsidP="00202780">
            <w:pPr>
              <w:pStyle w:val="NormalWeb"/>
              <w:shd w:val="clear" w:color="auto" w:fill="FFFFFF"/>
              <w:spacing w:before="0" w:beforeAutospacing="0" w:after="0" w:afterAutospacing="0"/>
              <w:textAlignment w:val="baseline"/>
              <w:rPr>
                <w:rFonts w:ascii="Arial" w:hAnsi="Arial" w:cs="Arial"/>
                <w:color w:val="000000"/>
                <w:sz w:val="22"/>
                <w:szCs w:val="22"/>
              </w:rPr>
            </w:pPr>
          </w:p>
          <w:p w:rsidR="00101E61" w:rsidRPr="00A00D43" w:rsidRDefault="00FF34EF" w:rsidP="00202780">
            <w:pPr>
              <w:pStyle w:val="NormalWeb"/>
              <w:shd w:val="clear" w:color="auto" w:fill="FFFFFF"/>
              <w:spacing w:before="0" w:beforeAutospacing="0" w:after="0" w:afterAutospacing="0"/>
              <w:textAlignment w:val="baseline"/>
              <w:rPr>
                <w:rFonts w:ascii="Arial" w:hAnsi="Arial" w:cs="Arial"/>
                <w:color w:val="000000"/>
                <w:sz w:val="22"/>
                <w:szCs w:val="22"/>
                <w:shd w:val="clear" w:color="auto" w:fill="FFFFFF"/>
              </w:rPr>
            </w:pPr>
            <w:r w:rsidRPr="00A00D43">
              <w:rPr>
                <w:rFonts w:ascii="Arial" w:hAnsi="Arial" w:cs="Arial"/>
                <w:color w:val="000000"/>
                <w:sz w:val="22"/>
                <w:szCs w:val="22"/>
                <w:shd w:val="clear" w:color="auto" w:fill="FFFFFF"/>
              </w:rPr>
              <w:t>O gelince en çetin meselelerinizi tereyağından kıl çeker gibi halleder.</w:t>
            </w:r>
          </w:p>
          <w:p w:rsidR="00FF34EF" w:rsidRPr="00A00D43" w:rsidRDefault="00FF34EF" w:rsidP="00202780">
            <w:pPr>
              <w:pStyle w:val="NormalWeb"/>
              <w:shd w:val="clear" w:color="auto" w:fill="FFFFFF"/>
              <w:spacing w:before="0" w:beforeAutospacing="0" w:after="0" w:afterAutospacing="0"/>
              <w:textAlignment w:val="baseline"/>
              <w:rPr>
                <w:rFonts w:ascii="Arial" w:hAnsi="Arial" w:cs="Arial"/>
                <w:color w:val="000000"/>
                <w:sz w:val="22"/>
                <w:szCs w:val="22"/>
              </w:rPr>
            </w:pPr>
          </w:p>
          <w:p w:rsidR="00101E61" w:rsidRPr="00A00D43" w:rsidRDefault="00FF34EF" w:rsidP="00202780">
            <w:pPr>
              <w:pStyle w:val="NormalWeb"/>
              <w:shd w:val="clear" w:color="auto" w:fill="FFFFFF"/>
              <w:spacing w:before="0" w:beforeAutospacing="0" w:after="0" w:afterAutospacing="0"/>
              <w:textAlignment w:val="baseline"/>
              <w:rPr>
                <w:rStyle w:val="Gl"/>
                <w:rFonts w:ascii="Arial" w:hAnsi="Arial" w:cs="Arial"/>
                <w:color w:val="FF0000"/>
                <w:sz w:val="22"/>
                <w:szCs w:val="22"/>
                <w:bdr w:val="none" w:sz="0" w:space="0" w:color="auto" w:frame="1"/>
              </w:rPr>
            </w:pPr>
            <w:r w:rsidRPr="00A00D43">
              <w:rPr>
                <w:rStyle w:val="Gl"/>
                <w:rFonts w:ascii="Arial" w:hAnsi="Arial" w:cs="Arial"/>
                <w:color w:val="FF0000"/>
                <w:sz w:val="22"/>
                <w:szCs w:val="22"/>
                <w:bdr w:val="none" w:sz="0" w:space="0" w:color="auto" w:frame="1"/>
              </w:rPr>
              <w:t xml:space="preserve">Cevap: </w:t>
            </w:r>
            <w:r w:rsidRPr="00A00D43">
              <w:rPr>
                <w:rStyle w:val="Gl"/>
                <w:rFonts w:ascii="Arial" w:hAnsi="Arial" w:cs="Arial"/>
                <w:b w:val="0"/>
                <w:sz w:val="22"/>
                <w:szCs w:val="22"/>
                <w:bdr w:val="none" w:sz="0" w:space="0" w:color="auto" w:frame="1"/>
              </w:rPr>
              <w:t>İşi kolayca yapmak</w:t>
            </w:r>
          </w:p>
          <w:p w:rsidR="00FF34EF" w:rsidRPr="00A00D43" w:rsidRDefault="00FF34EF" w:rsidP="00202780">
            <w:pPr>
              <w:pStyle w:val="NormalWeb"/>
              <w:shd w:val="clear" w:color="auto" w:fill="FFFFFF"/>
              <w:spacing w:before="0" w:beforeAutospacing="0" w:after="0" w:afterAutospacing="0"/>
              <w:textAlignment w:val="baseline"/>
              <w:rPr>
                <w:rStyle w:val="Gl"/>
                <w:rFonts w:ascii="Arial" w:hAnsi="Arial" w:cs="Arial"/>
                <w:color w:val="FF0000"/>
                <w:sz w:val="22"/>
                <w:szCs w:val="22"/>
                <w:bdr w:val="none" w:sz="0" w:space="0" w:color="auto" w:frame="1"/>
              </w:rPr>
            </w:pPr>
          </w:p>
          <w:p w:rsidR="00FF34EF" w:rsidRPr="00A00D43" w:rsidRDefault="00FF34EF" w:rsidP="00202780">
            <w:pPr>
              <w:pStyle w:val="NormalWeb"/>
              <w:shd w:val="clear" w:color="auto" w:fill="FFFFFF"/>
              <w:spacing w:before="0" w:beforeAutospacing="0" w:after="0" w:afterAutospacing="0"/>
              <w:textAlignment w:val="baseline"/>
              <w:rPr>
                <w:rStyle w:val="Gl"/>
                <w:rFonts w:ascii="Arial" w:hAnsi="Arial" w:cs="Arial"/>
                <w:color w:val="000080"/>
                <w:sz w:val="22"/>
                <w:szCs w:val="22"/>
                <w:bdr w:val="none" w:sz="0" w:space="0" w:color="auto" w:frame="1"/>
              </w:rPr>
            </w:pPr>
            <w:r w:rsidRPr="00A00D43">
              <w:rPr>
                <w:rStyle w:val="Gl"/>
                <w:rFonts w:ascii="Arial" w:hAnsi="Arial" w:cs="Arial"/>
                <w:color w:val="000080"/>
                <w:sz w:val="22"/>
                <w:szCs w:val="22"/>
                <w:bdr w:val="none" w:sz="0" w:space="0" w:color="auto" w:frame="1"/>
              </w:rPr>
              <w:t>a) Deyimlerin anlama olan katkısını yazınız.</w:t>
            </w:r>
          </w:p>
          <w:p w:rsidR="00FF34EF" w:rsidRPr="00A00D43" w:rsidRDefault="00FF34EF" w:rsidP="00202780">
            <w:pPr>
              <w:pStyle w:val="NormalWeb"/>
              <w:shd w:val="clear" w:color="auto" w:fill="FFFFFF"/>
              <w:spacing w:before="0" w:beforeAutospacing="0" w:after="0" w:afterAutospacing="0"/>
              <w:textAlignment w:val="baseline"/>
              <w:rPr>
                <w:rFonts w:ascii="Arial" w:hAnsi="Arial" w:cs="Arial"/>
                <w:color w:val="000000"/>
                <w:sz w:val="22"/>
                <w:szCs w:val="22"/>
              </w:rPr>
            </w:pPr>
            <w:r w:rsidRPr="00A00D43">
              <w:rPr>
                <w:rFonts w:ascii="Arial" w:hAnsi="Arial" w:cs="Arial"/>
                <w:color w:val="000000"/>
                <w:sz w:val="22"/>
                <w:szCs w:val="22"/>
              </w:rPr>
              <w:t>Anlatımı güçlendirir, zenginleştirir, anlamayı kolaylaştırır.</w:t>
            </w:r>
          </w:p>
          <w:p w:rsidR="00FF34EF" w:rsidRPr="00A00D43" w:rsidRDefault="00FF34EF" w:rsidP="00202780">
            <w:pPr>
              <w:pStyle w:val="NormalWeb"/>
              <w:shd w:val="clear" w:color="auto" w:fill="FFFFFF"/>
              <w:spacing w:before="0" w:beforeAutospacing="0" w:after="0" w:afterAutospacing="0"/>
              <w:textAlignment w:val="baseline"/>
              <w:rPr>
                <w:rFonts w:ascii="Arial" w:hAnsi="Arial" w:cs="Arial"/>
                <w:color w:val="000000"/>
                <w:sz w:val="22"/>
                <w:szCs w:val="22"/>
              </w:rPr>
            </w:pPr>
          </w:p>
          <w:p w:rsidR="00A14D30" w:rsidRPr="00A00D43" w:rsidRDefault="00A827C9" w:rsidP="00202780">
            <w:pPr>
              <w:pStyle w:val="NormalWeb"/>
              <w:shd w:val="clear" w:color="auto" w:fill="FFFFFF"/>
              <w:spacing w:before="0" w:beforeAutospacing="0" w:after="0" w:afterAutospacing="0"/>
              <w:textAlignment w:val="baseline"/>
              <w:rPr>
                <w:rFonts w:ascii="Arial" w:hAnsi="Arial" w:cs="Arial"/>
                <w:color w:val="333333"/>
                <w:sz w:val="22"/>
                <w:szCs w:val="22"/>
              </w:rPr>
            </w:pPr>
            <w:r w:rsidRPr="00A00D43">
              <w:rPr>
                <w:rFonts w:ascii="Arial" w:hAnsi="Arial" w:cs="Arial"/>
                <w:noProof/>
                <w:color w:val="000000"/>
                <w:sz w:val="22"/>
                <w:szCs w:val="22"/>
              </w:rPr>
              <mc:AlternateContent>
                <mc:Choice Requires="wps">
                  <w:drawing>
                    <wp:anchor distT="0" distB="0" distL="114300" distR="114300" simplePos="0" relativeHeight="251655168" behindDoc="0" locked="0" layoutInCell="1" allowOverlap="1">
                      <wp:simplePos x="0" y="0"/>
                      <wp:positionH relativeFrom="column">
                        <wp:posOffset>1721485</wp:posOffset>
                      </wp:positionH>
                      <wp:positionV relativeFrom="paragraph">
                        <wp:posOffset>1270</wp:posOffset>
                      </wp:positionV>
                      <wp:extent cx="2724150" cy="419735"/>
                      <wp:effectExtent l="9525" t="10795" r="9525" b="7620"/>
                      <wp:wrapNone/>
                      <wp:docPr id="13"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A14D30" w:rsidRPr="00A161B4" w:rsidRDefault="00705C4D" w:rsidP="000132A3">
                                  <w:pPr>
                                    <w:numPr>
                                      <w:ilvl w:val="0"/>
                                      <w:numId w:val="2"/>
                                    </w:numPr>
                                    <w:spacing w:before="20" w:after="20"/>
                                    <w:jc w:val="both"/>
                                    <w:rPr>
                                      <w:rFonts w:ascii="Arial" w:hAnsi="Arial" w:cs="Arial"/>
                                      <w:b/>
                                      <w:color w:val="000000"/>
                                    </w:rPr>
                                  </w:pPr>
                                  <w:r>
                                    <w:rPr>
                                      <w:rFonts w:ascii="Arial" w:hAnsi="Arial" w:cs="Arial"/>
                                      <w:b/>
                                      <w:bCs/>
                                      <w:color w:val="000000"/>
                                    </w:rPr>
                                    <w:t>3</w:t>
                                  </w:r>
                                  <w:r w:rsidR="00A14D30" w:rsidRPr="00A161B4">
                                    <w:rPr>
                                      <w:rFonts w:ascii="Arial" w:hAnsi="Arial" w:cs="Arial"/>
                                      <w:b/>
                                      <w:bCs/>
                                      <w:color w:val="000000"/>
                                    </w:rPr>
                                    <w:t>.Etkinlik yapılacak.</w:t>
                                  </w:r>
                                  <w:r w:rsidR="00A14D30" w:rsidRPr="00A161B4">
                                    <w:rPr>
                                      <w:rFonts w:ascii="Arial" w:hAnsi="Arial" w:cs="Arial"/>
                                      <w:b/>
                                      <w:color w:val="000000"/>
                                    </w:rPr>
                                    <w:t xml:space="preserve"> </w:t>
                                  </w:r>
                                </w:p>
                                <w:p w:rsidR="00A14D30" w:rsidRDefault="00A14D30" w:rsidP="000F03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4" o:spid="_x0000_s1034" style="position:absolute;margin-left:135.55pt;margin-top:.1pt;width:214.5pt;height:33.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" fillcolor="yellow">
                      <v:textbox>
                        <w:txbxContent>
                          <w:p w:rsidR="00A14D30" w:rsidRPr="00A161B4" w:rsidRDefault="00705C4D" w:rsidP="000132A3">
                            <w:pPr>
                              <w:numPr>
                                <w:ilvl w:val="0"/>
                                <w:numId w:val="2"/>
                              </w:numPr>
                              <w:spacing w:before="20" w:after="20"/>
                              <w:jc w:val="both"/>
                              <w:rPr>
                                <w:rFonts w:ascii="Arial" w:hAnsi="Arial" w:cs="Arial"/>
                                <w:b/>
                                <w:color w:val="000000"/>
                              </w:rPr>
                            </w:pPr>
                            <w:r>
                              <w:rPr>
                                <w:rFonts w:ascii="Arial" w:hAnsi="Arial" w:cs="Arial"/>
                                <w:b/>
                                <w:bCs/>
                                <w:color w:val="000000"/>
                              </w:rPr>
                              <w:t>3</w:t>
                            </w:r>
                            <w:r w:rsidR="00A14D30" w:rsidRPr="00A161B4">
                              <w:rPr>
                                <w:rFonts w:ascii="Arial" w:hAnsi="Arial" w:cs="Arial"/>
                                <w:b/>
                                <w:bCs/>
                                <w:color w:val="000000"/>
                              </w:rPr>
                              <w:t>.Etkinlik yapılacak.</w:t>
                            </w:r>
                            <w:r w:rsidR="00A14D30" w:rsidRPr="00A161B4">
                              <w:rPr>
                                <w:rFonts w:ascii="Arial" w:hAnsi="Arial" w:cs="Arial"/>
                                <w:b/>
                                <w:color w:val="000000"/>
                              </w:rPr>
                              <w:t xml:space="preserve"> </w:t>
                            </w:r>
                          </w:p>
                          <w:p w:rsidR="00A14D30" w:rsidRDefault="00A14D30" w:rsidP="000F0319"/>
                        </w:txbxContent>
                      </v:textbox>
                    </v:roundrect>
                  </w:pict>
                </mc:Fallback>
              </mc:AlternateContent>
            </w:r>
          </w:p>
          <w:p w:rsidR="00A14D30" w:rsidRPr="00A00D43" w:rsidRDefault="00A14D30" w:rsidP="00202780">
            <w:pPr>
              <w:pStyle w:val="NormalWeb"/>
              <w:shd w:val="clear" w:color="auto" w:fill="FFFFFF"/>
              <w:spacing w:before="0" w:beforeAutospacing="0" w:after="0" w:afterAutospacing="0"/>
              <w:textAlignment w:val="baseline"/>
              <w:rPr>
                <w:rFonts w:ascii="Arial" w:hAnsi="Arial" w:cs="Arial"/>
                <w:color w:val="333333"/>
                <w:sz w:val="22"/>
                <w:szCs w:val="22"/>
              </w:rPr>
            </w:pPr>
          </w:p>
          <w:p w:rsidR="00A14D30" w:rsidRPr="00A00D43" w:rsidRDefault="00A14D30" w:rsidP="00202780">
            <w:pPr>
              <w:pStyle w:val="NormalWeb"/>
              <w:shd w:val="clear" w:color="auto" w:fill="FFFFFF"/>
              <w:spacing w:before="0" w:beforeAutospacing="0" w:after="0" w:afterAutospacing="0"/>
              <w:textAlignment w:val="baseline"/>
              <w:rPr>
                <w:rFonts w:ascii="Arial" w:hAnsi="Arial" w:cs="Arial"/>
                <w:color w:val="333333"/>
                <w:sz w:val="22"/>
                <w:szCs w:val="22"/>
              </w:rPr>
            </w:pPr>
          </w:p>
          <w:p w:rsidR="00705C4D" w:rsidRPr="00A00D43" w:rsidRDefault="00705C4D" w:rsidP="00202780">
            <w:pPr>
              <w:pStyle w:val="NormalWeb"/>
              <w:shd w:val="clear" w:color="auto" w:fill="FFFFFF"/>
              <w:spacing w:before="0" w:beforeAutospacing="0" w:after="0" w:afterAutospacing="0"/>
              <w:textAlignment w:val="baseline"/>
              <w:rPr>
                <w:rFonts w:ascii="Arial" w:hAnsi="Arial" w:cs="Arial"/>
                <w:color w:val="333333"/>
                <w:sz w:val="22"/>
                <w:szCs w:val="22"/>
              </w:rPr>
            </w:pPr>
          </w:p>
          <w:p w:rsidR="00407287" w:rsidRPr="00A00D43" w:rsidRDefault="00407287" w:rsidP="00407287">
            <w:pPr>
              <w:pStyle w:val="NormalWeb"/>
              <w:shd w:val="clear" w:color="auto" w:fill="FFFFFF"/>
              <w:spacing w:before="0" w:beforeAutospacing="0" w:after="0" w:afterAutospacing="0"/>
              <w:textAlignment w:val="baseline"/>
              <w:rPr>
                <w:rFonts w:ascii="Arial" w:hAnsi="Arial" w:cs="Arial"/>
                <w:color w:val="000000"/>
                <w:sz w:val="22"/>
                <w:szCs w:val="22"/>
              </w:rPr>
            </w:pPr>
            <w:r w:rsidRPr="00A00D43">
              <w:rPr>
                <w:rStyle w:val="Gl"/>
                <w:rFonts w:ascii="Arial" w:hAnsi="Arial" w:cs="Arial"/>
                <w:color w:val="000080"/>
                <w:sz w:val="22"/>
                <w:szCs w:val="22"/>
                <w:bdr w:val="none" w:sz="0" w:space="0" w:color="auto" w:frame="1"/>
              </w:rPr>
              <w:t>“Eşref Saat” metninden hareketle aşağıdaki soruları yanıtlayınız.</w:t>
            </w:r>
          </w:p>
          <w:p w:rsidR="00407287" w:rsidRPr="00A00D43" w:rsidRDefault="00407287" w:rsidP="00407287">
            <w:pPr>
              <w:pStyle w:val="NormalWeb"/>
              <w:shd w:val="clear" w:color="auto" w:fill="FFFFFF"/>
              <w:spacing w:before="0" w:beforeAutospacing="0" w:after="0" w:afterAutospacing="0"/>
              <w:textAlignment w:val="baseline"/>
              <w:rPr>
                <w:rFonts w:ascii="Arial" w:hAnsi="Arial" w:cs="Arial"/>
                <w:color w:val="000000"/>
                <w:sz w:val="22"/>
                <w:szCs w:val="22"/>
              </w:rPr>
            </w:pPr>
            <w:r w:rsidRPr="00A00D43">
              <w:rPr>
                <w:rStyle w:val="Gl"/>
                <w:rFonts w:ascii="Arial" w:hAnsi="Arial" w:cs="Arial"/>
                <w:color w:val="000000"/>
                <w:sz w:val="22"/>
                <w:szCs w:val="22"/>
                <w:bdr w:val="none" w:sz="0" w:space="0" w:color="auto" w:frame="1"/>
              </w:rPr>
              <w:t>1. Eşref saati ne demektir? Açıklayınız.</w:t>
            </w:r>
          </w:p>
          <w:p w:rsidR="00407287" w:rsidRPr="00A00D43" w:rsidRDefault="00407287" w:rsidP="00407287">
            <w:pPr>
              <w:pStyle w:val="NormalWeb"/>
              <w:shd w:val="clear" w:color="auto" w:fill="FFFFFF"/>
              <w:spacing w:before="0" w:beforeAutospacing="0" w:after="0" w:afterAutospacing="0"/>
              <w:textAlignment w:val="baseline"/>
              <w:rPr>
                <w:rFonts w:ascii="Arial" w:hAnsi="Arial" w:cs="Arial"/>
                <w:color w:val="000000"/>
                <w:sz w:val="22"/>
                <w:szCs w:val="22"/>
              </w:rPr>
            </w:pPr>
            <w:r w:rsidRPr="00A00D43">
              <w:rPr>
                <w:rStyle w:val="Gl"/>
                <w:rFonts w:ascii="Arial" w:hAnsi="Arial" w:cs="Arial"/>
                <w:color w:val="FF0000"/>
                <w:sz w:val="22"/>
                <w:szCs w:val="22"/>
                <w:bdr w:val="none" w:sz="0" w:space="0" w:color="auto" w:frame="1"/>
              </w:rPr>
              <w:t>Cevap: </w:t>
            </w:r>
            <w:r w:rsidRPr="00A00D43">
              <w:rPr>
                <w:rFonts w:ascii="Arial" w:hAnsi="Arial" w:cs="Arial"/>
                <w:color w:val="000000"/>
                <w:sz w:val="22"/>
                <w:szCs w:val="22"/>
              </w:rPr>
              <w:t>Eşref saat gündelik hayatımızda işlerimizin en iyi gittiği, kararlarımızın en isabetli olduğu, hükümlerimizde asla yanılmadığımız saattir.</w:t>
            </w:r>
          </w:p>
          <w:p w:rsidR="00407287" w:rsidRPr="00A00D43" w:rsidRDefault="00407287" w:rsidP="00407287">
            <w:pPr>
              <w:pStyle w:val="NormalWeb"/>
              <w:shd w:val="clear" w:color="auto" w:fill="FFFFFF"/>
              <w:spacing w:before="0" w:beforeAutospacing="0" w:after="0" w:afterAutospacing="0"/>
              <w:textAlignment w:val="baseline"/>
              <w:rPr>
                <w:rFonts w:ascii="Arial" w:hAnsi="Arial" w:cs="Arial"/>
                <w:color w:val="000000"/>
                <w:sz w:val="22"/>
                <w:szCs w:val="22"/>
              </w:rPr>
            </w:pPr>
            <w:r w:rsidRPr="00A00D43">
              <w:rPr>
                <w:rStyle w:val="Gl"/>
                <w:rFonts w:ascii="Arial" w:hAnsi="Arial" w:cs="Arial"/>
                <w:color w:val="000000"/>
                <w:sz w:val="22"/>
                <w:szCs w:val="22"/>
                <w:bdr w:val="none" w:sz="0" w:space="0" w:color="auto" w:frame="1"/>
              </w:rPr>
              <w:t>2. Eşref saatin gelmesiyle kişilerin hayatında hangi kolaylıklar yaşanır? Siz de bu fikirlere katılıyor musunuz?</w:t>
            </w:r>
          </w:p>
          <w:p w:rsidR="00407287" w:rsidRPr="00A00D43" w:rsidRDefault="00407287" w:rsidP="00407287">
            <w:pPr>
              <w:pStyle w:val="NormalWeb"/>
              <w:shd w:val="clear" w:color="auto" w:fill="FFFFFF"/>
              <w:spacing w:before="0" w:beforeAutospacing="0" w:after="0" w:afterAutospacing="0"/>
              <w:textAlignment w:val="baseline"/>
              <w:rPr>
                <w:rFonts w:ascii="Arial" w:hAnsi="Arial" w:cs="Arial"/>
                <w:color w:val="000000"/>
                <w:sz w:val="22"/>
                <w:szCs w:val="22"/>
              </w:rPr>
            </w:pPr>
            <w:r w:rsidRPr="00A00D43">
              <w:rPr>
                <w:rStyle w:val="Gl"/>
                <w:rFonts w:ascii="Arial" w:hAnsi="Arial" w:cs="Arial"/>
                <w:color w:val="FF0000"/>
                <w:sz w:val="22"/>
                <w:szCs w:val="22"/>
                <w:bdr w:val="none" w:sz="0" w:space="0" w:color="auto" w:frame="1"/>
              </w:rPr>
              <w:t>Cevap: </w:t>
            </w:r>
            <w:r w:rsidRPr="00A00D43">
              <w:rPr>
                <w:rFonts w:ascii="Arial" w:hAnsi="Arial" w:cs="Arial"/>
                <w:color w:val="000000"/>
                <w:sz w:val="22"/>
                <w:szCs w:val="22"/>
              </w:rPr>
              <w:t>Sorunlarımızı kolayca çözebilir, bizi en çok zorlayan durumlar karşısında rahatlıkla hareket edebiliriz. Ben de bu fikre katılıyorum.</w:t>
            </w:r>
          </w:p>
          <w:p w:rsidR="00407287" w:rsidRPr="00A00D43" w:rsidRDefault="00407287" w:rsidP="00407287">
            <w:pPr>
              <w:pStyle w:val="NormalWeb"/>
              <w:shd w:val="clear" w:color="auto" w:fill="FFFFFF"/>
              <w:spacing w:before="0" w:beforeAutospacing="0" w:after="0" w:afterAutospacing="0"/>
              <w:textAlignment w:val="baseline"/>
              <w:rPr>
                <w:rFonts w:ascii="Arial" w:hAnsi="Arial" w:cs="Arial"/>
                <w:color w:val="000000"/>
                <w:sz w:val="22"/>
                <w:szCs w:val="22"/>
              </w:rPr>
            </w:pPr>
            <w:r w:rsidRPr="00A00D43">
              <w:rPr>
                <w:rStyle w:val="Gl"/>
                <w:rFonts w:ascii="Arial" w:hAnsi="Arial" w:cs="Arial"/>
                <w:color w:val="000000"/>
                <w:sz w:val="22"/>
                <w:szCs w:val="22"/>
                <w:bdr w:val="none" w:sz="0" w:space="0" w:color="auto" w:frame="1"/>
              </w:rPr>
              <w:t>3. Eşref saatin gelmesi milletlerin hayatını nasıl etkiler? Açıklayınız.</w:t>
            </w:r>
          </w:p>
          <w:p w:rsidR="00407287" w:rsidRPr="00A00D43" w:rsidRDefault="00407287" w:rsidP="00A1044D">
            <w:pPr>
              <w:pStyle w:val="NormalWeb"/>
              <w:shd w:val="clear" w:color="auto" w:fill="FFFFFF"/>
              <w:spacing w:before="0" w:beforeAutospacing="0" w:after="0" w:afterAutospacing="0"/>
              <w:textAlignment w:val="baseline"/>
              <w:rPr>
                <w:rStyle w:val="Gl"/>
                <w:rFonts w:ascii="Arial" w:hAnsi="Arial" w:cs="Arial"/>
                <w:color w:val="FF0000"/>
                <w:sz w:val="22"/>
                <w:szCs w:val="22"/>
                <w:bdr w:val="none" w:sz="0" w:space="0" w:color="auto" w:frame="1"/>
              </w:rPr>
            </w:pPr>
            <w:r w:rsidRPr="00A00D43">
              <w:rPr>
                <w:rStyle w:val="Gl"/>
                <w:rFonts w:ascii="Arial" w:hAnsi="Arial" w:cs="Arial"/>
                <w:color w:val="FF0000"/>
                <w:sz w:val="22"/>
                <w:szCs w:val="22"/>
                <w:bdr w:val="none" w:sz="0" w:space="0" w:color="auto" w:frame="1"/>
                <w:shd w:val="clear" w:color="auto" w:fill="FFFFFF"/>
              </w:rPr>
              <w:t>Cevap: </w:t>
            </w:r>
            <w:r w:rsidRPr="00A00D43">
              <w:rPr>
                <w:rFonts w:ascii="Arial" w:hAnsi="Arial" w:cs="Arial"/>
                <w:color w:val="000000"/>
                <w:sz w:val="22"/>
                <w:szCs w:val="22"/>
                <w:shd w:val="clear" w:color="auto" w:fill="FFFFFF"/>
              </w:rPr>
              <w:t>Milletler esaretten kurtulurlar, orduları zaferler kazanır, şansları artmaya başlar.</w:t>
            </w:r>
          </w:p>
          <w:p w:rsidR="00407287" w:rsidRPr="00A00D43" w:rsidRDefault="00407287" w:rsidP="00407287">
            <w:pPr>
              <w:pStyle w:val="NormalWeb"/>
              <w:shd w:val="clear" w:color="auto" w:fill="FFFFFF"/>
              <w:spacing w:before="0" w:beforeAutospacing="0" w:after="0" w:afterAutospacing="0"/>
              <w:textAlignment w:val="baseline"/>
              <w:rPr>
                <w:rFonts w:ascii="Arial" w:hAnsi="Arial" w:cs="Arial"/>
                <w:color w:val="000000"/>
                <w:sz w:val="22"/>
                <w:szCs w:val="22"/>
              </w:rPr>
            </w:pPr>
            <w:r w:rsidRPr="00A00D43">
              <w:rPr>
                <w:rStyle w:val="Gl"/>
                <w:rFonts w:ascii="Arial" w:hAnsi="Arial" w:cs="Arial"/>
                <w:color w:val="000000"/>
                <w:sz w:val="22"/>
                <w:szCs w:val="22"/>
                <w:bdr w:val="none" w:sz="0" w:space="0" w:color="auto" w:frame="1"/>
              </w:rPr>
              <w:t>4. Milletlerin eşref saatlerini kimler, nasıl keşfeder?</w:t>
            </w:r>
          </w:p>
          <w:p w:rsidR="00407287" w:rsidRPr="00A00D43" w:rsidRDefault="00407287" w:rsidP="00407287">
            <w:pPr>
              <w:pStyle w:val="NormalWeb"/>
              <w:shd w:val="clear" w:color="auto" w:fill="FFFFFF"/>
              <w:spacing w:before="0" w:beforeAutospacing="0" w:after="0" w:afterAutospacing="0"/>
              <w:textAlignment w:val="baseline"/>
              <w:rPr>
                <w:rFonts w:ascii="Arial" w:hAnsi="Arial" w:cs="Arial"/>
                <w:color w:val="000000"/>
                <w:sz w:val="22"/>
                <w:szCs w:val="22"/>
              </w:rPr>
            </w:pPr>
            <w:r w:rsidRPr="00A00D43">
              <w:rPr>
                <w:rStyle w:val="Gl"/>
                <w:rFonts w:ascii="Arial" w:hAnsi="Arial" w:cs="Arial"/>
                <w:color w:val="FF0000"/>
                <w:sz w:val="22"/>
                <w:szCs w:val="22"/>
                <w:bdr w:val="none" w:sz="0" w:space="0" w:color="auto" w:frame="1"/>
              </w:rPr>
              <w:t>Cevap: </w:t>
            </w:r>
            <w:r w:rsidRPr="00A00D43">
              <w:rPr>
                <w:rFonts w:ascii="Arial" w:hAnsi="Arial" w:cs="Arial"/>
                <w:color w:val="000000"/>
                <w:sz w:val="22"/>
                <w:szCs w:val="22"/>
              </w:rPr>
              <w:t>Milletlerin eşref saatlerini büyük dâhiler keşfeder.</w:t>
            </w:r>
          </w:p>
          <w:p w:rsidR="00407287" w:rsidRPr="00A00D43" w:rsidRDefault="00407287" w:rsidP="00407287">
            <w:pPr>
              <w:pStyle w:val="NormalWeb"/>
              <w:shd w:val="clear" w:color="auto" w:fill="FFFFFF"/>
              <w:spacing w:before="0" w:beforeAutospacing="0" w:after="0" w:afterAutospacing="0"/>
              <w:textAlignment w:val="baseline"/>
              <w:rPr>
                <w:rFonts w:ascii="Arial" w:hAnsi="Arial" w:cs="Arial"/>
                <w:color w:val="000000"/>
                <w:sz w:val="22"/>
                <w:szCs w:val="22"/>
              </w:rPr>
            </w:pPr>
            <w:r w:rsidRPr="00A00D43">
              <w:rPr>
                <w:rStyle w:val="Gl"/>
                <w:rFonts w:ascii="Arial" w:hAnsi="Arial" w:cs="Arial"/>
                <w:color w:val="000000"/>
                <w:sz w:val="22"/>
                <w:szCs w:val="22"/>
                <w:bdr w:val="none" w:sz="0" w:space="0" w:color="auto" w:frame="1"/>
              </w:rPr>
              <w:t>5. Kendi hayatınızda eşref saatin geldiğini hissettiğiniz anlar oldu mu? Yazınız.</w:t>
            </w:r>
          </w:p>
          <w:p w:rsidR="00407287" w:rsidRDefault="00407287" w:rsidP="00407287">
            <w:pPr>
              <w:pStyle w:val="NormalWeb"/>
              <w:shd w:val="clear" w:color="auto" w:fill="FFFFFF"/>
              <w:spacing w:before="0" w:beforeAutospacing="0" w:after="0" w:afterAutospacing="0"/>
              <w:textAlignment w:val="baseline"/>
              <w:rPr>
                <w:rFonts w:ascii="Arial" w:hAnsi="Arial" w:cs="Arial"/>
                <w:color w:val="000000"/>
                <w:sz w:val="22"/>
                <w:szCs w:val="22"/>
              </w:rPr>
            </w:pPr>
            <w:r w:rsidRPr="00A00D43">
              <w:rPr>
                <w:rStyle w:val="Gl"/>
                <w:rFonts w:ascii="Arial" w:hAnsi="Arial" w:cs="Arial"/>
                <w:color w:val="FF0000"/>
                <w:sz w:val="22"/>
                <w:szCs w:val="22"/>
                <w:bdr w:val="none" w:sz="0" w:space="0" w:color="auto" w:frame="1"/>
              </w:rPr>
              <w:t>Cevap: </w:t>
            </w:r>
            <w:r w:rsidRPr="00A00D43">
              <w:rPr>
                <w:rStyle w:val="Vurgu"/>
                <w:rFonts w:ascii="Arial" w:hAnsi="Arial" w:cs="Arial"/>
                <w:color w:val="000000"/>
                <w:sz w:val="22"/>
                <w:szCs w:val="22"/>
                <w:bdr w:val="none" w:sz="0" w:space="0" w:color="auto" w:frame="1"/>
              </w:rPr>
              <w:t>(örnek)</w:t>
            </w:r>
            <w:r w:rsidRPr="00A00D43">
              <w:rPr>
                <w:rFonts w:ascii="Arial" w:hAnsi="Arial" w:cs="Arial"/>
                <w:color w:val="000000"/>
                <w:sz w:val="22"/>
                <w:szCs w:val="22"/>
              </w:rPr>
              <w:t> Yapmaktan hoşlandığım bir işi yaparken içinde bulunduğum saat benim eşref saatimdir. Bu saat benim en keyifli zamanımdır.</w:t>
            </w:r>
          </w:p>
          <w:p w:rsidR="00F42BB0" w:rsidRDefault="00F42BB0" w:rsidP="00407287">
            <w:pPr>
              <w:pStyle w:val="NormalWeb"/>
              <w:shd w:val="clear" w:color="auto" w:fill="FFFFFF"/>
              <w:spacing w:before="0" w:beforeAutospacing="0" w:after="0" w:afterAutospacing="0"/>
              <w:textAlignment w:val="baseline"/>
              <w:rPr>
                <w:rFonts w:ascii="Arial" w:hAnsi="Arial" w:cs="Arial"/>
                <w:color w:val="000000"/>
                <w:sz w:val="22"/>
                <w:szCs w:val="22"/>
              </w:rPr>
            </w:pPr>
          </w:p>
          <w:p w:rsidR="00F42BB0" w:rsidRDefault="00F42BB0" w:rsidP="00407287">
            <w:pPr>
              <w:pStyle w:val="NormalWeb"/>
              <w:shd w:val="clear" w:color="auto" w:fill="FFFFFF"/>
              <w:spacing w:before="0" w:beforeAutospacing="0" w:after="0" w:afterAutospacing="0"/>
              <w:textAlignment w:val="baseline"/>
              <w:rPr>
                <w:rFonts w:ascii="Arial" w:hAnsi="Arial" w:cs="Arial"/>
                <w:color w:val="000000"/>
                <w:sz w:val="22"/>
                <w:szCs w:val="22"/>
              </w:rPr>
            </w:pPr>
          </w:p>
          <w:p w:rsidR="00F42BB0" w:rsidRDefault="00F42BB0" w:rsidP="00407287">
            <w:pPr>
              <w:pStyle w:val="NormalWeb"/>
              <w:shd w:val="clear" w:color="auto" w:fill="FFFFFF"/>
              <w:spacing w:before="0" w:beforeAutospacing="0" w:after="0" w:afterAutospacing="0"/>
              <w:textAlignment w:val="baseline"/>
              <w:rPr>
                <w:rFonts w:ascii="Arial" w:hAnsi="Arial" w:cs="Arial"/>
                <w:color w:val="000000"/>
                <w:sz w:val="22"/>
                <w:szCs w:val="22"/>
              </w:rPr>
            </w:pPr>
          </w:p>
          <w:p w:rsidR="00F42BB0" w:rsidRPr="00A00D43" w:rsidRDefault="00F42BB0" w:rsidP="00407287">
            <w:pPr>
              <w:pStyle w:val="NormalWeb"/>
              <w:shd w:val="clear" w:color="auto" w:fill="FFFFFF"/>
              <w:spacing w:before="0" w:beforeAutospacing="0" w:after="0" w:afterAutospacing="0"/>
              <w:textAlignment w:val="baseline"/>
              <w:rPr>
                <w:rFonts w:ascii="Arial" w:hAnsi="Arial" w:cs="Arial"/>
                <w:color w:val="000000"/>
                <w:sz w:val="22"/>
                <w:szCs w:val="22"/>
              </w:rPr>
            </w:pPr>
          </w:p>
          <w:p w:rsidR="00407287" w:rsidRPr="00A00D43" w:rsidRDefault="00407287" w:rsidP="00A1044D">
            <w:pPr>
              <w:pStyle w:val="NormalWeb"/>
              <w:shd w:val="clear" w:color="auto" w:fill="FFFFFF"/>
              <w:spacing w:before="0" w:beforeAutospacing="0" w:after="0" w:afterAutospacing="0"/>
              <w:textAlignment w:val="baseline"/>
              <w:rPr>
                <w:ins w:id="1" w:author="Unknown"/>
                <w:rFonts w:ascii="Arial" w:hAnsi="Arial" w:cs="Arial"/>
                <w:color w:val="000000"/>
                <w:sz w:val="22"/>
                <w:szCs w:val="22"/>
              </w:rPr>
            </w:pPr>
          </w:p>
          <w:p w:rsidR="00A14D30" w:rsidRPr="00A00D43" w:rsidRDefault="00A14D30" w:rsidP="00202780">
            <w:pPr>
              <w:pStyle w:val="NormalWeb"/>
              <w:shd w:val="clear" w:color="auto" w:fill="FFFFFF"/>
              <w:spacing w:before="0" w:beforeAutospacing="0" w:after="0" w:afterAutospacing="0"/>
              <w:textAlignment w:val="baseline"/>
              <w:rPr>
                <w:rFonts w:ascii="Arial" w:hAnsi="Arial" w:cs="Arial"/>
                <w:color w:val="000000"/>
                <w:sz w:val="22"/>
                <w:szCs w:val="22"/>
              </w:rPr>
            </w:pPr>
          </w:p>
          <w:p w:rsidR="00A14D30" w:rsidRPr="00A00D43" w:rsidRDefault="00A827C9" w:rsidP="000A549E">
            <w:pPr>
              <w:pStyle w:val="NormalWeb"/>
              <w:shd w:val="clear" w:color="auto" w:fill="FFFFFF"/>
              <w:spacing w:before="0" w:beforeAutospacing="0" w:after="0" w:afterAutospacing="0"/>
              <w:textAlignment w:val="baseline"/>
              <w:rPr>
                <w:rFonts w:ascii="Arial" w:hAnsi="Arial" w:cs="Arial"/>
                <w:color w:val="333333"/>
                <w:sz w:val="22"/>
                <w:szCs w:val="22"/>
              </w:rPr>
            </w:pPr>
            <w:r w:rsidRPr="00A00D43">
              <w:rPr>
                <w:rFonts w:ascii="Arial" w:hAnsi="Arial" w:cs="Arial"/>
                <w:noProof/>
                <w:color w:val="000000"/>
                <w:sz w:val="22"/>
                <w:szCs w:val="22"/>
              </w:rPr>
              <w:lastRenderedPageBreak/>
              <mc:AlternateContent>
                <mc:Choice Requires="wps">
                  <w:drawing>
                    <wp:anchor distT="0" distB="0" distL="114300" distR="114300" simplePos="0" relativeHeight="251656192" behindDoc="0" locked="0" layoutInCell="1" allowOverlap="1">
                      <wp:simplePos x="0" y="0"/>
                      <wp:positionH relativeFrom="column">
                        <wp:posOffset>1664335</wp:posOffset>
                      </wp:positionH>
                      <wp:positionV relativeFrom="paragraph">
                        <wp:posOffset>-6985</wp:posOffset>
                      </wp:positionV>
                      <wp:extent cx="2724150" cy="419735"/>
                      <wp:effectExtent l="9525" t="8255" r="9525" b="10160"/>
                      <wp:wrapNone/>
                      <wp:docPr id="12"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A14D30" w:rsidRPr="00A161B4" w:rsidRDefault="00705C4D" w:rsidP="000132A3">
                                  <w:pPr>
                                    <w:numPr>
                                      <w:ilvl w:val="0"/>
                                      <w:numId w:val="2"/>
                                    </w:numPr>
                                    <w:spacing w:before="20" w:after="20"/>
                                    <w:jc w:val="both"/>
                                    <w:rPr>
                                      <w:rFonts w:ascii="Arial" w:hAnsi="Arial" w:cs="Arial"/>
                                      <w:b/>
                                      <w:color w:val="000000"/>
                                    </w:rPr>
                                  </w:pPr>
                                  <w:r>
                                    <w:rPr>
                                      <w:rFonts w:ascii="Arial" w:hAnsi="Arial" w:cs="Arial"/>
                                      <w:b/>
                                      <w:bCs/>
                                      <w:color w:val="000000"/>
                                    </w:rPr>
                                    <w:t>4</w:t>
                                  </w:r>
                                  <w:r w:rsidR="00A14D30" w:rsidRPr="00A161B4">
                                    <w:rPr>
                                      <w:rFonts w:ascii="Arial" w:hAnsi="Arial" w:cs="Arial"/>
                                      <w:b/>
                                      <w:bCs/>
                                      <w:color w:val="000000"/>
                                    </w:rPr>
                                    <w:t>.Etkinlik yapılacak.</w:t>
                                  </w:r>
                                  <w:r w:rsidR="00A14D30" w:rsidRPr="00A161B4">
                                    <w:rPr>
                                      <w:rFonts w:ascii="Arial" w:hAnsi="Arial" w:cs="Arial"/>
                                      <w:b/>
                                      <w:color w:val="000000"/>
                                    </w:rPr>
                                    <w:t xml:space="preserve"> </w:t>
                                  </w:r>
                                </w:p>
                                <w:p w:rsidR="00A14D30" w:rsidRDefault="00A14D30" w:rsidP="000868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5" o:spid="_x0000_s1035" style="position:absolute;margin-left:131.05pt;margin-top:-.55pt;width:214.5pt;height:33.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" fillcolor="yellow">
                      <v:textbox>
                        <w:txbxContent>
                          <w:p w:rsidR="00A14D30" w:rsidRPr="00A161B4" w:rsidRDefault="00705C4D" w:rsidP="000132A3">
                            <w:pPr>
                              <w:numPr>
                                <w:ilvl w:val="0"/>
                                <w:numId w:val="2"/>
                              </w:numPr>
                              <w:spacing w:before="20" w:after="20"/>
                              <w:jc w:val="both"/>
                              <w:rPr>
                                <w:rFonts w:ascii="Arial" w:hAnsi="Arial" w:cs="Arial"/>
                                <w:b/>
                                <w:color w:val="000000"/>
                              </w:rPr>
                            </w:pPr>
                            <w:r>
                              <w:rPr>
                                <w:rFonts w:ascii="Arial" w:hAnsi="Arial" w:cs="Arial"/>
                                <w:b/>
                                <w:bCs/>
                                <w:color w:val="000000"/>
                              </w:rPr>
                              <w:t>4</w:t>
                            </w:r>
                            <w:r w:rsidR="00A14D30" w:rsidRPr="00A161B4">
                              <w:rPr>
                                <w:rFonts w:ascii="Arial" w:hAnsi="Arial" w:cs="Arial"/>
                                <w:b/>
                                <w:bCs/>
                                <w:color w:val="000000"/>
                              </w:rPr>
                              <w:t>.Etkinlik yapılacak.</w:t>
                            </w:r>
                            <w:r w:rsidR="00A14D30" w:rsidRPr="00A161B4">
                              <w:rPr>
                                <w:rFonts w:ascii="Arial" w:hAnsi="Arial" w:cs="Arial"/>
                                <w:b/>
                                <w:color w:val="000000"/>
                              </w:rPr>
                              <w:t xml:space="preserve"> </w:t>
                            </w:r>
                          </w:p>
                          <w:p w:rsidR="00A14D30" w:rsidRDefault="00A14D30" w:rsidP="0008689A"/>
                        </w:txbxContent>
                      </v:textbox>
                    </v:roundrect>
                  </w:pict>
                </mc:Fallback>
              </mc:AlternateContent>
            </w:r>
            <w:r w:rsidR="00A14D30" w:rsidRPr="00A00D43">
              <w:rPr>
                <w:rFonts w:ascii="Arial" w:hAnsi="Arial" w:cs="Arial"/>
                <w:color w:val="333333"/>
                <w:sz w:val="22"/>
                <w:szCs w:val="22"/>
              </w:rPr>
              <w:t xml:space="preserve"> </w:t>
            </w:r>
          </w:p>
          <w:p w:rsidR="00A14D30" w:rsidRPr="00A00D43" w:rsidRDefault="00A14D30" w:rsidP="000E6628">
            <w:pPr>
              <w:pStyle w:val="NormalWeb"/>
              <w:shd w:val="clear" w:color="auto" w:fill="FFFFFF"/>
              <w:spacing w:before="0" w:beforeAutospacing="0" w:after="0" w:afterAutospacing="0"/>
              <w:textAlignment w:val="baseline"/>
              <w:rPr>
                <w:rFonts w:ascii="Arial" w:hAnsi="Arial" w:cs="Arial"/>
                <w:color w:val="333333"/>
                <w:sz w:val="22"/>
                <w:szCs w:val="22"/>
              </w:rPr>
            </w:pPr>
          </w:p>
          <w:p w:rsidR="00A14D30" w:rsidRPr="00A00D43" w:rsidRDefault="00A14D30" w:rsidP="000E6628">
            <w:pPr>
              <w:pStyle w:val="NormalWeb"/>
              <w:shd w:val="clear" w:color="auto" w:fill="FFFFFF"/>
              <w:spacing w:before="0" w:beforeAutospacing="0" w:after="0" w:afterAutospacing="0"/>
              <w:textAlignment w:val="baseline"/>
              <w:rPr>
                <w:rFonts w:ascii="Arial" w:hAnsi="Arial" w:cs="Arial"/>
                <w:color w:val="333333"/>
                <w:sz w:val="22"/>
                <w:szCs w:val="22"/>
              </w:rPr>
            </w:pPr>
          </w:p>
          <w:p w:rsidR="00705C4D" w:rsidRPr="00A00D43" w:rsidRDefault="00705C4D" w:rsidP="003D7CD4">
            <w:pPr>
              <w:pStyle w:val="NormalWeb"/>
              <w:spacing w:before="0" w:beforeAutospacing="0" w:after="0" w:afterAutospacing="0"/>
              <w:textAlignment w:val="baseline"/>
              <w:rPr>
                <w:rStyle w:val="Gl"/>
                <w:rFonts w:ascii="Arial" w:hAnsi="Arial" w:cs="Arial"/>
                <w:color w:val="000080"/>
                <w:sz w:val="22"/>
                <w:szCs w:val="22"/>
                <w:bdr w:val="none" w:sz="0" w:space="0" w:color="auto" w:frame="1"/>
              </w:rPr>
            </w:pPr>
          </w:p>
          <w:p w:rsidR="00407287" w:rsidRPr="00A00D43" w:rsidRDefault="00407287" w:rsidP="00407287">
            <w:pPr>
              <w:pStyle w:val="NormalWeb"/>
              <w:shd w:val="clear" w:color="auto" w:fill="FFFFFF"/>
              <w:spacing w:before="0" w:beforeAutospacing="0" w:after="0" w:afterAutospacing="0"/>
              <w:textAlignment w:val="baseline"/>
              <w:rPr>
                <w:rFonts w:ascii="Arial" w:hAnsi="Arial" w:cs="Arial"/>
                <w:color w:val="000000"/>
                <w:sz w:val="22"/>
                <w:szCs w:val="22"/>
              </w:rPr>
            </w:pPr>
            <w:r w:rsidRPr="00A00D43">
              <w:rPr>
                <w:rStyle w:val="Gl"/>
                <w:rFonts w:ascii="Arial" w:hAnsi="Arial" w:cs="Arial"/>
                <w:color w:val="000080"/>
                <w:sz w:val="22"/>
                <w:szCs w:val="22"/>
                <w:bdr w:val="none" w:sz="0" w:space="0" w:color="auto" w:frame="1"/>
              </w:rPr>
              <w:t>Okuduğunuz metnin konusunu, ana fikrini ve yardımcı fikirlerini bulunuz.</w:t>
            </w:r>
          </w:p>
          <w:p w:rsidR="00407287" w:rsidRPr="00A00D43" w:rsidRDefault="00407287" w:rsidP="00407287">
            <w:pPr>
              <w:pStyle w:val="NormalWeb"/>
              <w:shd w:val="clear" w:color="auto" w:fill="FFFFFF"/>
              <w:spacing w:before="0" w:beforeAutospacing="0" w:after="0" w:afterAutospacing="0"/>
              <w:textAlignment w:val="baseline"/>
              <w:rPr>
                <w:rFonts w:ascii="Arial" w:hAnsi="Arial" w:cs="Arial"/>
                <w:color w:val="000000"/>
                <w:sz w:val="22"/>
                <w:szCs w:val="22"/>
              </w:rPr>
            </w:pPr>
            <w:r w:rsidRPr="00A00D43">
              <w:rPr>
                <w:rStyle w:val="Gl"/>
                <w:rFonts w:ascii="Arial" w:hAnsi="Arial" w:cs="Arial"/>
                <w:color w:val="FF0000"/>
                <w:sz w:val="22"/>
                <w:szCs w:val="22"/>
                <w:bdr w:val="none" w:sz="0" w:space="0" w:color="auto" w:frame="1"/>
              </w:rPr>
              <w:t>Cevap: </w:t>
            </w:r>
          </w:p>
          <w:p w:rsidR="00407287" w:rsidRPr="00A00D43" w:rsidRDefault="00407287" w:rsidP="00407287">
            <w:pPr>
              <w:pStyle w:val="NormalWeb"/>
              <w:shd w:val="clear" w:color="auto" w:fill="FFFFFF"/>
              <w:spacing w:before="0" w:beforeAutospacing="0" w:after="0" w:afterAutospacing="0"/>
              <w:textAlignment w:val="baseline"/>
              <w:rPr>
                <w:rFonts w:ascii="Arial" w:hAnsi="Arial" w:cs="Arial"/>
                <w:color w:val="000000"/>
                <w:sz w:val="22"/>
                <w:szCs w:val="22"/>
              </w:rPr>
            </w:pPr>
            <w:r w:rsidRPr="00A00D43">
              <w:rPr>
                <w:rStyle w:val="Gl"/>
                <w:rFonts w:ascii="Arial" w:hAnsi="Arial" w:cs="Arial"/>
                <w:color w:val="000000"/>
                <w:sz w:val="22"/>
                <w:szCs w:val="22"/>
                <w:bdr w:val="none" w:sz="0" w:space="0" w:color="auto" w:frame="1"/>
              </w:rPr>
              <w:t>Konu:</w:t>
            </w:r>
            <w:r w:rsidRPr="00A00D43">
              <w:rPr>
                <w:rFonts w:ascii="Arial" w:hAnsi="Arial" w:cs="Arial"/>
                <w:color w:val="000000"/>
                <w:sz w:val="22"/>
                <w:szCs w:val="22"/>
              </w:rPr>
              <w:br/>
              <w:t>Eşref saati</w:t>
            </w:r>
          </w:p>
          <w:p w:rsidR="00407287" w:rsidRPr="00A00D43" w:rsidRDefault="00407287" w:rsidP="00407287">
            <w:pPr>
              <w:pStyle w:val="NormalWeb"/>
              <w:shd w:val="clear" w:color="auto" w:fill="FFFFFF"/>
              <w:spacing w:before="0" w:beforeAutospacing="0" w:after="0" w:afterAutospacing="0"/>
              <w:textAlignment w:val="baseline"/>
              <w:rPr>
                <w:rFonts w:ascii="Arial" w:hAnsi="Arial" w:cs="Arial"/>
                <w:color w:val="000000"/>
                <w:sz w:val="22"/>
                <w:szCs w:val="22"/>
              </w:rPr>
            </w:pPr>
            <w:r w:rsidRPr="00A00D43">
              <w:rPr>
                <w:rStyle w:val="Gl"/>
                <w:rFonts w:ascii="Arial" w:hAnsi="Arial" w:cs="Arial"/>
                <w:color w:val="000000"/>
                <w:sz w:val="22"/>
                <w:szCs w:val="22"/>
                <w:bdr w:val="none" w:sz="0" w:space="0" w:color="auto" w:frame="1"/>
              </w:rPr>
              <w:t>Ana Fikir:</w:t>
            </w:r>
            <w:r w:rsidRPr="00A00D43">
              <w:rPr>
                <w:rFonts w:ascii="Arial" w:hAnsi="Arial" w:cs="Arial"/>
                <w:color w:val="000000"/>
                <w:sz w:val="22"/>
                <w:szCs w:val="22"/>
              </w:rPr>
              <w:br/>
              <w:t>İnsan sabırlı, dikkatli ve nazik davrandığı müddetçe her saat o kişinin eşref saati olabilir.</w:t>
            </w:r>
          </w:p>
          <w:p w:rsidR="00762772" w:rsidRPr="00A00D43" w:rsidRDefault="00407287" w:rsidP="00762772">
            <w:pPr>
              <w:pStyle w:val="NormalWeb"/>
              <w:shd w:val="clear" w:color="auto" w:fill="FFFFFF"/>
              <w:spacing w:before="0" w:beforeAutospacing="0" w:after="0" w:afterAutospacing="0"/>
              <w:textAlignment w:val="baseline"/>
              <w:rPr>
                <w:rStyle w:val="Gl"/>
                <w:rFonts w:ascii="Arial" w:hAnsi="Arial" w:cs="Arial"/>
                <w:b w:val="0"/>
                <w:bCs w:val="0"/>
                <w:color w:val="000000"/>
                <w:sz w:val="22"/>
                <w:szCs w:val="22"/>
              </w:rPr>
            </w:pPr>
            <w:r w:rsidRPr="00A00D43">
              <w:rPr>
                <w:rStyle w:val="Gl"/>
                <w:rFonts w:ascii="Arial" w:hAnsi="Arial" w:cs="Arial"/>
                <w:color w:val="000000"/>
                <w:sz w:val="22"/>
                <w:szCs w:val="22"/>
                <w:bdr w:val="none" w:sz="0" w:space="0" w:color="auto" w:frame="1"/>
              </w:rPr>
              <w:t>Yardımcı Fikirler:</w:t>
            </w:r>
            <w:r w:rsidRPr="00A00D43">
              <w:rPr>
                <w:rFonts w:ascii="Arial" w:hAnsi="Arial" w:cs="Arial"/>
                <w:color w:val="000000"/>
                <w:sz w:val="22"/>
                <w:szCs w:val="22"/>
              </w:rPr>
              <w:br/>
              <w:t>Sadece insanların değil, milletlerin de eşref saatleri vardır.</w:t>
            </w:r>
            <w:r w:rsidRPr="00A00D43">
              <w:rPr>
                <w:rFonts w:ascii="Arial" w:hAnsi="Arial" w:cs="Arial"/>
                <w:color w:val="000000"/>
                <w:sz w:val="22"/>
                <w:szCs w:val="22"/>
              </w:rPr>
              <w:br/>
              <w:t>Bir kişinin eşref saatini bulabilmenin sırrı tatlı dilli olmaktan geçer.</w:t>
            </w:r>
          </w:p>
          <w:p w:rsidR="00513B03" w:rsidRPr="00A00D43" w:rsidRDefault="00513B03" w:rsidP="00486994">
            <w:pPr>
              <w:pStyle w:val="NormalWeb"/>
              <w:shd w:val="clear" w:color="auto" w:fill="FFFFFF"/>
              <w:spacing w:before="0" w:beforeAutospacing="0" w:after="0" w:afterAutospacing="0"/>
              <w:textAlignment w:val="baseline"/>
              <w:rPr>
                <w:rFonts w:ascii="Arial" w:hAnsi="Arial" w:cs="Arial"/>
                <w:color w:val="333333"/>
                <w:sz w:val="22"/>
                <w:szCs w:val="22"/>
              </w:rPr>
            </w:pPr>
          </w:p>
          <w:p w:rsidR="00513B03" w:rsidRPr="00A00D43" w:rsidRDefault="00513B03" w:rsidP="00762772">
            <w:pPr>
              <w:shd w:val="clear" w:color="auto" w:fill="FFFFFF"/>
              <w:textAlignment w:val="baseline"/>
              <w:rPr>
                <w:rFonts w:ascii="Arial" w:hAnsi="Arial" w:cs="Arial"/>
                <w:b/>
                <w:bCs/>
                <w:color w:val="000080"/>
                <w:sz w:val="22"/>
                <w:szCs w:val="22"/>
              </w:rPr>
            </w:pPr>
          </w:p>
          <w:p w:rsidR="00513B03" w:rsidRPr="00A00D43" w:rsidRDefault="00A827C9" w:rsidP="00762772">
            <w:pPr>
              <w:shd w:val="clear" w:color="auto" w:fill="FFFFFF"/>
              <w:textAlignment w:val="baseline"/>
              <w:rPr>
                <w:rFonts w:ascii="Arial" w:hAnsi="Arial" w:cs="Arial"/>
                <w:b/>
                <w:bCs/>
                <w:color w:val="000080"/>
                <w:sz w:val="22"/>
                <w:szCs w:val="22"/>
              </w:rPr>
            </w:pPr>
            <w:r w:rsidRPr="00A00D43">
              <w:rPr>
                <w:rFonts w:ascii="Arial" w:hAnsi="Arial" w:cs="Arial"/>
                <w:noProof/>
                <w:color w:val="000000"/>
                <w:sz w:val="22"/>
                <w:szCs w:val="22"/>
              </w:rPr>
              <mc:AlternateContent>
                <mc:Choice Requires="wps">
                  <w:drawing>
                    <wp:anchor distT="0" distB="0" distL="114300" distR="114300" simplePos="0" relativeHeight="251662336" behindDoc="0" locked="0" layoutInCell="1" allowOverlap="1">
                      <wp:simplePos x="0" y="0"/>
                      <wp:positionH relativeFrom="column">
                        <wp:posOffset>1769110</wp:posOffset>
                      </wp:positionH>
                      <wp:positionV relativeFrom="paragraph">
                        <wp:posOffset>-4445</wp:posOffset>
                      </wp:positionV>
                      <wp:extent cx="2724150" cy="419735"/>
                      <wp:effectExtent l="9525" t="10795" r="9525" b="7620"/>
                      <wp:wrapNone/>
                      <wp:docPr id="11"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A14D30" w:rsidRPr="00A161B4" w:rsidRDefault="00762772" w:rsidP="000132A3">
                                  <w:pPr>
                                    <w:numPr>
                                      <w:ilvl w:val="0"/>
                                      <w:numId w:val="2"/>
                                    </w:numPr>
                                    <w:spacing w:before="20" w:after="20"/>
                                    <w:jc w:val="both"/>
                                    <w:rPr>
                                      <w:rFonts w:ascii="Arial" w:hAnsi="Arial" w:cs="Arial"/>
                                      <w:b/>
                                      <w:color w:val="000000"/>
                                    </w:rPr>
                                  </w:pPr>
                                  <w:r>
                                    <w:rPr>
                                      <w:rFonts w:ascii="Arial" w:hAnsi="Arial" w:cs="Arial"/>
                                      <w:b/>
                                      <w:bCs/>
                                      <w:color w:val="000000"/>
                                    </w:rPr>
                                    <w:t>5</w:t>
                                  </w:r>
                                  <w:r w:rsidR="00A14D30" w:rsidRPr="00A161B4">
                                    <w:rPr>
                                      <w:rFonts w:ascii="Arial" w:hAnsi="Arial" w:cs="Arial"/>
                                      <w:b/>
                                      <w:bCs/>
                                      <w:color w:val="000000"/>
                                    </w:rPr>
                                    <w:t>.Etkinlik yapılacak.</w:t>
                                  </w:r>
                                  <w:r w:rsidR="00A14D30" w:rsidRPr="00A161B4">
                                    <w:rPr>
                                      <w:rFonts w:ascii="Arial" w:hAnsi="Arial" w:cs="Arial"/>
                                      <w:b/>
                                      <w:color w:val="000000"/>
                                    </w:rPr>
                                    <w:t xml:space="preserve"> </w:t>
                                  </w:r>
                                </w:p>
                                <w:p w:rsidR="00A14D30" w:rsidRDefault="00A14D30" w:rsidP="00064B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2" o:spid="_x0000_s1036" style="position:absolute;margin-left:139.3pt;margin-top:-.35pt;width:214.5pt;height:3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" fillcolor="yellow">
                      <v:textbox>
                        <w:txbxContent>
                          <w:p w:rsidR="00A14D30" w:rsidRPr="00A161B4" w:rsidRDefault="00762772" w:rsidP="000132A3">
                            <w:pPr>
                              <w:numPr>
                                <w:ilvl w:val="0"/>
                                <w:numId w:val="2"/>
                              </w:numPr>
                              <w:spacing w:before="20" w:after="20"/>
                              <w:jc w:val="both"/>
                              <w:rPr>
                                <w:rFonts w:ascii="Arial" w:hAnsi="Arial" w:cs="Arial"/>
                                <w:b/>
                                <w:color w:val="000000"/>
                              </w:rPr>
                            </w:pPr>
                            <w:r>
                              <w:rPr>
                                <w:rFonts w:ascii="Arial" w:hAnsi="Arial" w:cs="Arial"/>
                                <w:b/>
                                <w:bCs/>
                                <w:color w:val="000000"/>
                              </w:rPr>
                              <w:t>5</w:t>
                            </w:r>
                            <w:r w:rsidR="00A14D30" w:rsidRPr="00A161B4">
                              <w:rPr>
                                <w:rFonts w:ascii="Arial" w:hAnsi="Arial" w:cs="Arial"/>
                                <w:b/>
                                <w:bCs/>
                                <w:color w:val="000000"/>
                              </w:rPr>
                              <w:t>.Etkinlik yapılacak.</w:t>
                            </w:r>
                            <w:r w:rsidR="00A14D30" w:rsidRPr="00A161B4">
                              <w:rPr>
                                <w:rFonts w:ascii="Arial" w:hAnsi="Arial" w:cs="Arial"/>
                                <w:b/>
                                <w:color w:val="000000"/>
                              </w:rPr>
                              <w:t xml:space="preserve"> </w:t>
                            </w:r>
                          </w:p>
                          <w:p w:rsidR="00A14D30" w:rsidRDefault="00A14D30" w:rsidP="00064B57"/>
                        </w:txbxContent>
                      </v:textbox>
                    </v:roundrect>
                  </w:pict>
                </mc:Fallback>
              </mc:AlternateContent>
            </w:r>
          </w:p>
          <w:p w:rsidR="00513B03" w:rsidRPr="00A00D43" w:rsidRDefault="00513B03" w:rsidP="00762772">
            <w:pPr>
              <w:shd w:val="clear" w:color="auto" w:fill="FFFFFF"/>
              <w:textAlignment w:val="baseline"/>
              <w:rPr>
                <w:rFonts w:ascii="Arial" w:hAnsi="Arial" w:cs="Arial"/>
                <w:b/>
                <w:bCs/>
                <w:color w:val="000080"/>
                <w:sz w:val="22"/>
                <w:szCs w:val="22"/>
              </w:rPr>
            </w:pPr>
          </w:p>
          <w:p w:rsidR="00513B03" w:rsidRPr="00A00D43" w:rsidRDefault="00513B03" w:rsidP="00762772">
            <w:pPr>
              <w:shd w:val="clear" w:color="auto" w:fill="FFFFFF"/>
              <w:textAlignment w:val="baseline"/>
              <w:rPr>
                <w:rFonts w:ascii="Arial" w:hAnsi="Arial" w:cs="Arial"/>
                <w:b/>
                <w:bCs/>
                <w:color w:val="000080"/>
                <w:sz w:val="22"/>
                <w:szCs w:val="22"/>
              </w:rPr>
            </w:pPr>
          </w:p>
          <w:p w:rsidR="00D0313D" w:rsidRPr="00A00D43" w:rsidRDefault="00D0313D" w:rsidP="00D0313D">
            <w:pPr>
              <w:pStyle w:val="NormalWeb"/>
              <w:shd w:val="clear" w:color="auto" w:fill="FFFFFF"/>
              <w:spacing w:before="0" w:beforeAutospacing="0" w:after="0" w:afterAutospacing="0"/>
              <w:textAlignment w:val="baseline"/>
              <w:rPr>
                <w:rFonts w:ascii="Arial" w:hAnsi="Arial" w:cs="Arial"/>
                <w:color w:val="000000"/>
                <w:sz w:val="22"/>
                <w:szCs w:val="22"/>
              </w:rPr>
            </w:pPr>
            <w:r w:rsidRPr="00A00D43">
              <w:rPr>
                <w:rStyle w:val="Gl"/>
                <w:rFonts w:ascii="Arial" w:hAnsi="Arial" w:cs="Arial"/>
                <w:color w:val="000080"/>
                <w:sz w:val="22"/>
                <w:szCs w:val="22"/>
                <w:bdr w:val="none" w:sz="0" w:space="0" w:color="auto" w:frame="1"/>
              </w:rPr>
              <w:t>“Eşref Saat” metninden öznel ve nesnel anlatıma uygun cümleler bulup aşağıdaki boşluklara yazınız.</w:t>
            </w:r>
          </w:p>
          <w:p w:rsidR="00D0313D" w:rsidRPr="00A00D43" w:rsidRDefault="00D0313D" w:rsidP="00D0313D">
            <w:pPr>
              <w:pStyle w:val="NormalWeb"/>
              <w:shd w:val="clear" w:color="auto" w:fill="FFFFFF"/>
              <w:spacing w:before="0" w:beforeAutospacing="0" w:after="0" w:afterAutospacing="0"/>
              <w:textAlignment w:val="baseline"/>
              <w:rPr>
                <w:rFonts w:ascii="Arial" w:hAnsi="Arial" w:cs="Arial"/>
                <w:color w:val="000000"/>
                <w:sz w:val="22"/>
                <w:szCs w:val="22"/>
              </w:rPr>
            </w:pPr>
            <w:r w:rsidRPr="00A00D43">
              <w:rPr>
                <w:rStyle w:val="Gl"/>
                <w:rFonts w:ascii="Arial" w:hAnsi="Arial" w:cs="Arial"/>
                <w:color w:val="FF0000"/>
                <w:sz w:val="22"/>
                <w:szCs w:val="22"/>
                <w:bdr w:val="none" w:sz="0" w:space="0" w:color="auto" w:frame="1"/>
              </w:rPr>
              <w:t>Cevap: </w:t>
            </w:r>
          </w:p>
          <w:p w:rsidR="00D0313D" w:rsidRPr="00A00D43" w:rsidRDefault="00D0313D" w:rsidP="00D0313D">
            <w:pPr>
              <w:pStyle w:val="NormalWeb"/>
              <w:shd w:val="clear" w:color="auto" w:fill="FFFFFF"/>
              <w:spacing w:before="0" w:beforeAutospacing="0" w:after="0" w:afterAutospacing="0"/>
              <w:textAlignment w:val="baseline"/>
              <w:rPr>
                <w:rFonts w:ascii="Arial" w:hAnsi="Arial" w:cs="Arial"/>
                <w:color w:val="000000"/>
                <w:sz w:val="22"/>
                <w:szCs w:val="22"/>
              </w:rPr>
            </w:pPr>
            <w:r w:rsidRPr="00A00D43">
              <w:rPr>
                <w:rStyle w:val="Gl"/>
                <w:rFonts w:ascii="Arial" w:hAnsi="Arial" w:cs="Arial"/>
                <w:color w:val="000000"/>
                <w:sz w:val="22"/>
                <w:szCs w:val="22"/>
                <w:bdr w:val="none" w:sz="0" w:space="0" w:color="auto" w:frame="1"/>
              </w:rPr>
              <w:t>Öznel Cümleler:</w:t>
            </w:r>
          </w:p>
          <w:p w:rsidR="00D0313D" w:rsidRPr="00A00D43" w:rsidRDefault="00D0313D" w:rsidP="00D0313D">
            <w:pPr>
              <w:pStyle w:val="NormalWeb"/>
              <w:shd w:val="clear" w:color="auto" w:fill="FFFFFF"/>
              <w:spacing w:before="0" w:beforeAutospacing="0" w:after="150" w:afterAutospacing="0"/>
              <w:textAlignment w:val="baseline"/>
              <w:rPr>
                <w:rFonts w:ascii="Arial" w:hAnsi="Arial" w:cs="Arial"/>
                <w:color w:val="000000"/>
                <w:sz w:val="22"/>
                <w:szCs w:val="22"/>
              </w:rPr>
            </w:pPr>
            <w:r w:rsidRPr="00A00D43">
              <w:rPr>
                <w:rFonts w:ascii="Arial" w:hAnsi="Arial" w:cs="Arial"/>
                <w:color w:val="000000"/>
                <w:sz w:val="22"/>
                <w:szCs w:val="22"/>
              </w:rPr>
              <w:t>Şair tabiatlı olanlar akşam saatlerini severler.</w:t>
            </w:r>
          </w:p>
          <w:p w:rsidR="00D0313D" w:rsidRPr="00A00D43" w:rsidRDefault="00D0313D" w:rsidP="00D0313D">
            <w:pPr>
              <w:pStyle w:val="NormalWeb"/>
              <w:shd w:val="clear" w:color="auto" w:fill="FFFFFF"/>
              <w:spacing w:before="0" w:beforeAutospacing="0" w:after="150" w:afterAutospacing="0"/>
              <w:textAlignment w:val="baseline"/>
              <w:rPr>
                <w:rFonts w:ascii="Arial" w:hAnsi="Arial" w:cs="Arial"/>
                <w:color w:val="000000"/>
                <w:sz w:val="22"/>
                <w:szCs w:val="22"/>
              </w:rPr>
            </w:pPr>
            <w:r w:rsidRPr="00A00D43">
              <w:rPr>
                <w:rFonts w:ascii="Arial" w:hAnsi="Arial" w:cs="Arial"/>
                <w:color w:val="000000"/>
                <w:sz w:val="22"/>
                <w:szCs w:val="22"/>
              </w:rPr>
              <w:t>Milletlerin eşref saatlerini büyük dâhiler keşfeder.</w:t>
            </w:r>
          </w:p>
          <w:p w:rsidR="00D0313D" w:rsidRPr="00A00D43" w:rsidRDefault="00D0313D" w:rsidP="00D0313D">
            <w:pPr>
              <w:pStyle w:val="NormalWeb"/>
              <w:shd w:val="clear" w:color="auto" w:fill="FFFFFF"/>
              <w:spacing w:before="0" w:beforeAutospacing="0" w:after="150" w:afterAutospacing="0"/>
              <w:textAlignment w:val="baseline"/>
              <w:rPr>
                <w:rFonts w:ascii="Arial" w:hAnsi="Arial" w:cs="Arial"/>
                <w:color w:val="000000"/>
                <w:sz w:val="22"/>
                <w:szCs w:val="22"/>
              </w:rPr>
            </w:pPr>
            <w:r w:rsidRPr="00A00D43">
              <w:rPr>
                <w:rFonts w:ascii="Arial" w:hAnsi="Arial" w:cs="Arial"/>
                <w:color w:val="000000"/>
                <w:sz w:val="22"/>
                <w:szCs w:val="22"/>
              </w:rPr>
              <w:t>Duvardaki saatleri yaylar işletiyorsa ev hayatındaki eşref saatleri de tatlı dil işletir.</w:t>
            </w:r>
          </w:p>
          <w:p w:rsidR="00D0313D" w:rsidRPr="00A00D43" w:rsidRDefault="00D0313D" w:rsidP="00D0313D">
            <w:pPr>
              <w:pStyle w:val="NormalWeb"/>
              <w:shd w:val="clear" w:color="auto" w:fill="FFFFFF"/>
              <w:spacing w:before="0" w:beforeAutospacing="0" w:after="0" w:afterAutospacing="0"/>
              <w:textAlignment w:val="baseline"/>
              <w:rPr>
                <w:rFonts w:ascii="Arial" w:hAnsi="Arial" w:cs="Arial"/>
                <w:color w:val="000000"/>
                <w:sz w:val="22"/>
                <w:szCs w:val="22"/>
              </w:rPr>
            </w:pPr>
            <w:r w:rsidRPr="00A00D43">
              <w:rPr>
                <w:rStyle w:val="Gl"/>
                <w:rFonts w:ascii="Arial" w:hAnsi="Arial" w:cs="Arial"/>
                <w:color w:val="000000"/>
                <w:sz w:val="22"/>
                <w:szCs w:val="22"/>
                <w:bdr w:val="none" w:sz="0" w:space="0" w:color="auto" w:frame="1"/>
              </w:rPr>
              <w:t>Nesnel Cümleler:</w:t>
            </w:r>
          </w:p>
          <w:p w:rsidR="00D0313D" w:rsidRPr="00A00D43" w:rsidRDefault="00D0313D" w:rsidP="00141E57">
            <w:pPr>
              <w:pStyle w:val="NormalWeb"/>
              <w:shd w:val="clear" w:color="auto" w:fill="FFFFFF"/>
              <w:spacing w:before="0" w:beforeAutospacing="0" w:after="150" w:afterAutospacing="0"/>
              <w:textAlignment w:val="baseline"/>
              <w:rPr>
                <w:rStyle w:val="Gl"/>
                <w:rFonts w:ascii="Arial" w:hAnsi="Arial" w:cs="Arial"/>
                <w:b w:val="0"/>
                <w:bCs w:val="0"/>
                <w:color w:val="000000"/>
                <w:sz w:val="22"/>
                <w:szCs w:val="22"/>
              </w:rPr>
            </w:pPr>
            <w:r w:rsidRPr="00A00D43">
              <w:rPr>
                <w:rFonts w:ascii="Arial" w:hAnsi="Arial" w:cs="Arial"/>
                <w:color w:val="000000"/>
                <w:sz w:val="22"/>
                <w:szCs w:val="22"/>
              </w:rPr>
              <w:t>Muhakkak ki her şeyin bir zamanı vardır.</w:t>
            </w:r>
          </w:p>
          <w:p w:rsidR="00A14D30" w:rsidRPr="00A00D43" w:rsidRDefault="00A827C9" w:rsidP="00463B43">
            <w:pPr>
              <w:pStyle w:val="NormalWeb"/>
              <w:shd w:val="clear" w:color="auto" w:fill="FFFFFF"/>
              <w:spacing w:before="0" w:beforeAutospacing="0" w:after="225" w:afterAutospacing="0"/>
              <w:textAlignment w:val="baseline"/>
              <w:rPr>
                <w:rFonts w:ascii="Arial" w:hAnsi="Arial" w:cs="Arial"/>
                <w:color w:val="000000"/>
                <w:sz w:val="22"/>
                <w:szCs w:val="22"/>
              </w:rPr>
            </w:pPr>
            <w:r w:rsidRPr="00A00D43">
              <w:rPr>
                <w:rFonts w:ascii="Arial" w:hAnsi="Arial" w:cs="Arial"/>
                <w:noProof/>
                <w:color w:val="000000"/>
                <w:sz w:val="22"/>
                <w:szCs w:val="22"/>
              </w:rPr>
              <mc:AlternateContent>
                <mc:Choice Requires="wps">
                  <w:drawing>
                    <wp:anchor distT="0" distB="0" distL="114300" distR="114300" simplePos="0" relativeHeight="251663360" behindDoc="0" locked="0" layoutInCell="1" allowOverlap="1">
                      <wp:simplePos x="0" y="0"/>
                      <wp:positionH relativeFrom="column">
                        <wp:posOffset>1769110</wp:posOffset>
                      </wp:positionH>
                      <wp:positionV relativeFrom="paragraph">
                        <wp:posOffset>144780</wp:posOffset>
                      </wp:positionV>
                      <wp:extent cx="2724150" cy="419735"/>
                      <wp:effectExtent l="9525" t="10795" r="9525" b="7620"/>
                      <wp:wrapNone/>
                      <wp:docPr id="10"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A14D30" w:rsidRPr="00A161B4" w:rsidRDefault="00762772" w:rsidP="000132A3">
                                  <w:pPr>
                                    <w:numPr>
                                      <w:ilvl w:val="0"/>
                                      <w:numId w:val="2"/>
                                    </w:numPr>
                                    <w:shd w:val="clear" w:color="auto" w:fill="FFFF00"/>
                                    <w:spacing w:before="20" w:after="20"/>
                                    <w:jc w:val="both"/>
                                    <w:rPr>
                                      <w:rFonts w:ascii="Arial" w:hAnsi="Arial" w:cs="Arial"/>
                                      <w:b/>
                                      <w:color w:val="000000"/>
                                    </w:rPr>
                                  </w:pPr>
                                  <w:r>
                                    <w:rPr>
                                      <w:rFonts w:ascii="Arial" w:hAnsi="Arial" w:cs="Arial"/>
                                      <w:b/>
                                      <w:bCs/>
                                      <w:color w:val="000000"/>
                                    </w:rPr>
                                    <w:t>6</w:t>
                                  </w:r>
                                  <w:r w:rsidR="00A14D30" w:rsidRPr="00A161B4">
                                    <w:rPr>
                                      <w:rFonts w:ascii="Arial" w:hAnsi="Arial" w:cs="Arial"/>
                                      <w:b/>
                                      <w:bCs/>
                                      <w:color w:val="000000"/>
                                    </w:rPr>
                                    <w:t>.Etkinlik yapılacak.</w:t>
                                  </w:r>
                                  <w:r w:rsidR="00A14D30" w:rsidRPr="00A161B4">
                                    <w:rPr>
                                      <w:rFonts w:ascii="Arial" w:hAnsi="Arial" w:cs="Arial"/>
                                      <w:b/>
                                      <w:color w:val="000000"/>
                                    </w:rPr>
                                    <w:t xml:space="preserve"> </w:t>
                                  </w:r>
                                </w:p>
                                <w:p w:rsidR="00A14D30" w:rsidRDefault="00A14D30" w:rsidP="00463B43">
                                  <w:pPr>
                                    <w:shd w:val="clear" w:color="auto" w:fill="FFFF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3" o:spid="_x0000_s1037" style="position:absolute;margin-left:139.3pt;margin-top:11.4pt;width:214.5pt;height:3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" fillcolor="yellow">
                      <v:textbox>
                        <w:txbxContent>
                          <w:p w:rsidR="00A14D30" w:rsidRPr="00A161B4" w:rsidRDefault="00762772" w:rsidP="000132A3">
                            <w:pPr>
                              <w:numPr>
                                <w:ilvl w:val="0"/>
                                <w:numId w:val="2"/>
                              </w:numPr>
                              <w:shd w:val="clear" w:color="auto" w:fill="FFFF00"/>
                              <w:spacing w:before="20" w:after="20"/>
                              <w:jc w:val="both"/>
                              <w:rPr>
                                <w:rFonts w:ascii="Arial" w:hAnsi="Arial" w:cs="Arial"/>
                                <w:b/>
                                <w:color w:val="000000"/>
                              </w:rPr>
                            </w:pPr>
                            <w:r>
                              <w:rPr>
                                <w:rFonts w:ascii="Arial" w:hAnsi="Arial" w:cs="Arial"/>
                                <w:b/>
                                <w:bCs/>
                                <w:color w:val="000000"/>
                              </w:rPr>
                              <w:t>6</w:t>
                            </w:r>
                            <w:r w:rsidR="00A14D30" w:rsidRPr="00A161B4">
                              <w:rPr>
                                <w:rFonts w:ascii="Arial" w:hAnsi="Arial" w:cs="Arial"/>
                                <w:b/>
                                <w:bCs/>
                                <w:color w:val="000000"/>
                              </w:rPr>
                              <w:t>.Etkinlik yapılacak.</w:t>
                            </w:r>
                            <w:r w:rsidR="00A14D30" w:rsidRPr="00A161B4">
                              <w:rPr>
                                <w:rFonts w:ascii="Arial" w:hAnsi="Arial" w:cs="Arial"/>
                                <w:b/>
                                <w:color w:val="000000"/>
                              </w:rPr>
                              <w:t xml:space="preserve"> </w:t>
                            </w:r>
                          </w:p>
                          <w:p w:rsidR="00A14D30" w:rsidRDefault="00A14D30" w:rsidP="00463B43">
                            <w:pPr>
                              <w:shd w:val="clear" w:color="auto" w:fill="FFFF00"/>
                            </w:pPr>
                          </w:p>
                        </w:txbxContent>
                      </v:textbox>
                    </v:roundrect>
                  </w:pict>
                </mc:Fallback>
              </mc:AlternateContent>
            </w:r>
          </w:p>
          <w:p w:rsidR="00A14D30" w:rsidRPr="00A00D43" w:rsidRDefault="00A14D30" w:rsidP="00463B43">
            <w:pPr>
              <w:spacing w:before="20" w:after="20"/>
              <w:rPr>
                <w:rFonts w:ascii="Arial" w:hAnsi="Arial" w:cs="Arial"/>
                <w:color w:val="000000"/>
                <w:sz w:val="22"/>
                <w:szCs w:val="22"/>
              </w:rPr>
            </w:pPr>
          </w:p>
          <w:p w:rsidR="00A14D30" w:rsidRPr="00A00D43" w:rsidRDefault="00A14D30" w:rsidP="00463B43">
            <w:pPr>
              <w:spacing w:before="20" w:after="20"/>
              <w:rPr>
                <w:rFonts w:ascii="Arial" w:hAnsi="Arial" w:cs="Arial"/>
                <w:color w:val="000000"/>
                <w:sz w:val="22"/>
                <w:szCs w:val="22"/>
                <w:shd w:val="clear" w:color="auto" w:fill="FFFFFF"/>
              </w:rPr>
            </w:pPr>
          </w:p>
          <w:p w:rsidR="00141E57" w:rsidRPr="00A00D43" w:rsidRDefault="00141E57" w:rsidP="00141E57">
            <w:pPr>
              <w:pStyle w:val="NormalWeb"/>
              <w:shd w:val="clear" w:color="auto" w:fill="FFFFFF"/>
              <w:spacing w:before="0" w:beforeAutospacing="0" w:after="0" w:afterAutospacing="0"/>
              <w:textAlignment w:val="baseline"/>
              <w:rPr>
                <w:rFonts w:ascii="Arial" w:hAnsi="Arial" w:cs="Arial"/>
                <w:color w:val="000000"/>
                <w:sz w:val="22"/>
                <w:szCs w:val="22"/>
              </w:rPr>
            </w:pPr>
            <w:r w:rsidRPr="00A00D43">
              <w:rPr>
                <w:rStyle w:val="Gl"/>
                <w:rFonts w:ascii="Arial" w:hAnsi="Arial" w:cs="Arial"/>
                <w:color w:val="000080"/>
                <w:sz w:val="22"/>
                <w:szCs w:val="22"/>
                <w:bdr w:val="none" w:sz="0" w:space="0" w:color="auto" w:frame="1"/>
              </w:rPr>
              <w:t>a) Aşağıdaki cümleleri ögelerine ayırınız.</w:t>
            </w:r>
          </w:p>
          <w:p w:rsidR="00141E57" w:rsidRPr="00A00D43" w:rsidRDefault="00141E57" w:rsidP="00141E57">
            <w:pPr>
              <w:pStyle w:val="NormalWeb"/>
              <w:shd w:val="clear" w:color="auto" w:fill="FFFFFF"/>
              <w:spacing w:before="0" w:beforeAutospacing="0" w:after="0" w:afterAutospacing="0"/>
              <w:textAlignment w:val="baseline"/>
              <w:rPr>
                <w:rFonts w:ascii="Arial" w:hAnsi="Arial" w:cs="Arial"/>
                <w:color w:val="000000"/>
                <w:sz w:val="22"/>
                <w:szCs w:val="22"/>
              </w:rPr>
            </w:pPr>
            <w:r w:rsidRPr="00A00D43">
              <w:rPr>
                <w:rStyle w:val="Gl"/>
                <w:rFonts w:ascii="Arial" w:hAnsi="Arial" w:cs="Arial"/>
                <w:color w:val="FF0000"/>
                <w:sz w:val="22"/>
                <w:szCs w:val="22"/>
                <w:bdr w:val="none" w:sz="0" w:space="0" w:color="auto" w:frame="1"/>
              </w:rPr>
              <w:t>Cevap: </w:t>
            </w:r>
          </w:p>
          <w:p w:rsidR="00141E57" w:rsidRPr="00A00D43" w:rsidRDefault="00A827C9" w:rsidP="00141E57">
            <w:pPr>
              <w:shd w:val="clear" w:color="auto" w:fill="FFFFFF"/>
              <w:jc w:val="center"/>
              <w:textAlignment w:val="baseline"/>
              <w:rPr>
                <w:rFonts w:ascii="Arial" w:hAnsi="Arial" w:cs="Arial"/>
                <w:color w:val="000000"/>
                <w:sz w:val="22"/>
                <w:szCs w:val="22"/>
              </w:rPr>
            </w:pPr>
            <w:r w:rsidRPr="00A00D43">
              <w:rPr>
                <w:rFonts w:ascii="Arial" w:hAnsi="Arial" w:cs="Arial"/>
                <w:noProof/>
                <w:color w:val="000000"/>
                <w:sz w:val="22"/>
                <w:szCs w:val="22"/>
              </w:rPr>
              <w:drawing>
                <wp:inline distT="0" distB="0" distL="0" distR="0">
                  <wp:extent cx="3238500" cy="1981200"/>
                  <wp:effectExtent l="0" t="0" r="0" b="0"/>
                  <wp:docPr id="3" name="Resim 3" descr="Eşref Saati Metni Cevapları - Cümlenin Öge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şref Saati Metni Cevapları - Cümlenin Ögeler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0" cy="1981200"/>
                          </a:xfrm>
                          <a:prstGeom prst="rect">
                            <a:avLst/>
                          </a:prstGeom>
                          <a:noFill/>
                          <a:ln>
                            <a:noFill/>
                          </a:ln>
                        </pic:spPr>
                      </pic:pic>
                    </a:graphicData>
                  </a:graphic>
                </wp:inline>
              </w:drawing>
            </w:r>
          </w:p>
          <w:p w:rsidR="00486994" w:rsidRPr="00A00D43" w:rsidRDefault="00141E57" w:rsidP="00141E57">
            <w:pPr>
              <w:pStyle w:val="NormalWeb"/>
              <w:shd w:val="clear" w:color="auto" w:fill="FFFFFF"/>
              <w:spacing w:before="0" w:beforeAutospacing="0" w:after="150" w:afterAutospacing="0"/>
              <w:textAlignment w:val="baseline"/>
              <w:rPr>
                <w:rFonts w:ascii="Arial" w:hAnsi="Arial" w:cs="Arial"/>
                <w:color w:val="000000"/>
                <w:sz w:val="22"/>
                <w:szCs w:val="22"/>
              </w:rPr>
            </w:pPr>
            <w:r w:rsidRPr="00A00D43">
              <w:rPr>
                <w:rFonts w:ascii="Arial" w:hAnsi="Arial" w:cs="Arial"/>
                <w:color w:val="000000"/>
                <w:sz w:val="22"/>
                <w:szCs w:val="22"/>
              </w:rPr>
              <w:t xml:space="preserve"> </w:t>
            </w:r>
          </w:p>
          <w:p w:rsidR="00141E57" w:rsidRPr="00A00D43" w:rsidRDefault="00141E57" w:rsidP="00141E57">
            <w:pPr>
              <w:pStyle w:val="NormalWeb"/>
              <w:shd w:val="clear" w:color="auto" w:fill="FFFFFF"/>
              <w:spacing w:before="0" w:beforeAutospacing="0" w:after="0" w:afterAutospacing="0"/>
              <w:textAlignment w:val="baseline"/>
              <w:rPr>
                <w:rFonts w:ascii="Arial" w:hAnsi="Arial" w:cs="Arial"/>
                <w:color w:val="000000"/>
                <w:sz w:val="22"/>
                <w:szCs w:val="22"/>
              </w:rPr>
            </w:pPr>
            <w:r w:rsidRPr="00A00D43">
              <w:rPr>
                <w:rStyle w:val="Gl"/>
                <w:rFonts w:ascii="Arial" w:hAnsi="Arial" w:cs="Arial"/>
                <w:color w:val="000080"/>
                <w:sz w:val="22"/>
                <w:szCs w:val="22"/>
                <w:bdr w:val="none" w:sz="0" w:space="0" w:color="auto" w:frame="1"/>
              </w:rPr>
              <w:t>b) Pembe kutudaki cümlelerin özneleri ile mavi kutudaki cümlelerin öznelerini işi, oluşu, hareketi yapması bakımından karşılaştırınız.</w:t>
            </w:r>
          </w:p>
          <w:p w:rsidR="00141E57" w:rsidRPr="00A00D43" w:rsidRDefault="00141E57" w:rsidP="00141E57">
            <w:pPr>
              <w:pStyle w:val="NormalWeb"/>
              <w:shd w:val="clear" w:color="auto" w:fill="FFFFFF"/>
              <w:spacing w:before="0" w:beforeAutospacing="0" w:after="0" w:afterAutospacing="0"/>
              <w:textAlignment w:val="baseline"/>
              <w:rPr>
                <w:rFonts w:ascii="Arial" w:hAnsi="Arial" w:cs="Arial"/>
                <w:color w:val="000000"/>
                <w:sz w:val="22"/>
                <w:szCs w:val="22"/>
              </w:rPr>
            </w:pPr>
            <w:r w:rsidRPr="00A00D43">
              <w:rPr>
                <w:rStyle w:val="Gl"/>
                <w:rFonts w:ascii="Arial" w:hAnsi="Arial" w:cs="Arial"/>
                <w:color w:val="FF0000"/>
                <w:sz w:val="22"/>
                <w:szCs w:val="22"/>
                <w:bdr w:val="none" w:sz="0" w:space="0" w:color="auto" w:frame="1"/>
              </w:rPr>
              <w:t>Cevap: </w:t>
            </w:r>
          </w:p>
          <w:p w:rsidR="00141E57" w:rsidRPr="00A00D43" w:rsidRDefault="00141E57" w:rsidP="00141E57">
            <w:pPr>
              <w:pStyle w:val="NormalWeb"/>
              <w:shd w:val="clear" w:color="auto" w:fill="FFFFFF"/>
              <w:spacing w:before="0" w:beforeAutospacing="0" w:after="0" w:afterAutospacing="0"/>
              <w:textAlignment w:val="baseline"/>
              <w:rPr>
                <w:rFonts w:ascii="Arial" w:hAnsi="Arial" w:cs="Arial"/>
                <w:color w:val="000000"/>
                <w:sz w:val="22"/>
                <w:szCs w:val="22"/>
              </w:rPr>
            </w:pPr>
            <w:r w:rsidRPr="00A00D43">
              <w:rPr>
                <w:rFonts w:ascii="Arial" w:hAnsi="Arial" w:cs="Arial"/>
                <w:color w:val="FF0000"/>
                <w:sz w:val="22"/>
                <w:szCs w:val="22"/>
                <w:bdr w:val="none" w:sz="0" w:space="0" w:color="auto" w:frame="1"/>
              </w:rPr>
              <w:t>Pembe</w:t>
            </w:r>
            <w:r w:rsidRPr="00A00D43">
              <w:rPr>
                <w:rFonts w:ascii="Arial" w:hAnsi="Arial" w:cs="Arial"/>
                <w:color w:val="000000"/>
                <w:sz w:val="22"/>
                <w:szCs w:val="22"/>
              </w:rPr>
              <w:t> renkli kutudaki cümlelerde işi, oluşu, hareketi yapan özneler açıkça </w:t>
            </w:r>
            <w:r w:rsidRPr="00A00D43">
              <w:rPr>
                <w:rStyle w:val="Gl"/>
                <w:rFonts w:ascii="Arial" w:hAnsi="Arial" w:cs="Arial"/>
                <w:i/>
                <w:iCs/>
                <w:color w:val="000000"/>
                <w:sz w:val="22"/>
                <w:szCs w:val="22"/>
                <w:bdr w:val="none" w:sz="0" w:space="0" w:color="auto" w:frame="1"/>
              </w:rPr>
              <w:t>belirtilmiştir</w:t>
            </w:r>
            <w:r w:rsidRPr="00A00D43">
              <w:rPr>
                <w:rFonts w:ascii="Arial" w:hAnsi="Arial" w:cs="Arial"/>
                <w:color w:val="000000"/>
                <w:sz w:val="22"/>
                <w:szCs w:val="22"/>
              </w:rPr>
              <w:t>.</w:t>
            </w:r>
          </w:p>
          <w:p w:rsidR="00141E57" w:rsidRPr="00A00D43" w:rsidRDefault="00141E57" w:rsidP="00141E57">
            <w:pPr>
              <w:pStyle w:val="NormalWeb"/>
              <w:shd w:val="clear" w:color="auto" w:fill="FFFFFF"/>
              <w:spacing w:before="0" w:beforeAutospacing="0" w:after="0" w:afterAutospacing="0"/>
              <w:textAlignment w:val="baseline"/>
              <w:rPr>
                <w:rFonts w:ascii="Arial" w:hAnsi="Arial" w:cs="Arial"/>
                <w:color w:val="000000"/>
                <w:sz w:val="22"/>
                <w:szCs w:val="22"/>
              </w:rPr>
            </w:pPr>
            <w:r w:rsidRPr="00A00D43">
              <w:rPr>
                <w:rFonts w:ascii="Arial" w:hAnsi="Arial" w:cs="Arial"/>
                <w:color w:val="FF0000"/>
                <w:sz w:val="22"/>
                <w:szCs w:val="22"/>
                <w:bdr w:val="none" w:sz="0" w:space="0" w:color="auto" w:frame="1"/>
              </w:rPr>
              <w:t>Mavi</w:t>
            </w:r>
            <w:r w:rsidRPr="00A00D43">
              <w:rPr>
                <w:rFonts w:ascii="Arial" w:hAnsi="Arial" w:cs="Arial"/>
                <w:color w:val="000000"/>
                <w:sz w:val="22"/>
                <w:szCs w:val="22"/>
              </w:rPr>
              <w:t> renkli kutudaki cümlelerde işi, oluşu, hareketi yapan özneler açıkça </w:t>
            </w:r>
            <w:r w:rsidRPr="00A00D43">
              <w:rPr>
                <w:rStyle w:val="Gl"/>
                <w:rFonts w:ascii="Arial" w:hAnsi="Arial" w:cs="Arial"/>
                <w:i/>
                <w:iCs/>
                <w:color w:val="000000"/>
                <w:sz w:val="22"/>
                <w:szCs w:val="22"/>
                <w:bdr w:val="none" w:sz="0" w:space="0" w:color="auto" w:frame="1"/>
              </w:rPr>
              <w:t>belirtilmemiştir</w:t>
            </w:r>
            <w:r w:rsidRPr="00A00D43">
              <w:rPr>
                <w:rFonts w:ascii="Arial" w:hAnsi="Arial" w:cs="Arial"/>
                <w:color w:val="000000"/>
                <w:sz w:val="22"/>
                <w:szCs w:val="22"/>
              </w:rPr>
              <w:t>.</w:t>
            </w:r>
          </w:p>
          <w:p w:rsidR="00705C4D" w:rsidRPr="00A00D43" w:rsidRDefault="00A827C9" w:rsidP="00D27186">
            <w:pPr>
              <w:pStyle w:val="NormalWeb"/>
              <w:shd w:val="clear" w:color="auto" w:fill="FFFFFF"/>
              <w:spacing w:before="0" w:beforeAutospacing="0" w:after="150" w:afterAutospacing="0"/>
              <w:textAlignment w:val="baseline"/>
              <w:rPr>
                <w:rFonts w:ascii="Arial" w:hAnsi="Arial" w:cs="Arial"/>
                <w:color w:val="000000"/>
                <w:sz w:val="22"/>
                <w:szCs w:val="22"/>
              </w:rPr>
            </w:pPr>
            <w:r w:rsidRPr="00A00D43">
              <w:rPr>
                <w:rFonts w:ascii="Arial" w:hAnsi="Arial" w:cs="Arial"/>
                <w:noProof/>
                <w:color w:val="000000"/>
                <w:sz w:val="22"/>
                <w:szCs w:val="22"/>
              </w:rPr>
              <mc:AlternateContent>
                <mc:Choice Requires="wps">
                  <w:drawing>
                    <wp:anchor distT="0" distB="0" distL="114300" distR="114300" simplePos="0" relativeHeight="251664384" behindDoc="0" locked="0" layoutInCell="1" allowOverlap="1">
                      <wp:simplePos x="0" y="0"/>
                      <wp:positionH relativeFrom="column">
                        <wp:posOffset>1769110</wp:posOffset>
                      </wp:positionH>
                      <wp:positionV relativeFrom="paragraph">
                        <wp:posOffset>144780</wp:posOffset>
                      </wp:positionV>
                      <wp:extent cx="2724150" cy="419735"/>
                      <wp:effectExtent l="9525" t="5715" r="9525" b="12700"/>
                      <wp:wrapNone/>
                      <wp:docPr id="9"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705C4D" w:rsidRPr="00A161B4" w:rsidRDefault="00497E1A" w:rsidP="00705C4D">
                                  <w:pPr>
                                    <w:numPr>
                                      <w:ilvl w:val="0"/>
                                      <w:numId w:val="2"/>
                                    </w:numPr>
                                    <w:shd w:val="clear" w:color="auto" w:fill="FFFF00"/>
                                    <w:spacing w:before="20" w:after="20"/>
                                    <w:jc w:val="both"/>
                                    <w:rPr>
                                      <w:rFonts w:ascii="Arial" w:hAnsi="Arial" w:cs="Arial"/>
                                      <w:b/>
                                      <w:color w:val="000000"/>
                                    </w:rPr>
                                  </w:pPr>
                                  <w:r>
                                    <w:rPr>
                                      <w:rFonts w:ascii="Arial" w:hAnsi="Arial" w:cs="Arial"/>
                                      <w:b/>
                                      <w:bCs/>
                                      <w:color w:val="000000"/>
                                    </w:rPr>
                                    <w:t>7</w:t>
                                  </w:r>
                                  <w:r w:rsidR="00705C4D">
                                    <w:rPr>
                                      <w:rFonts w:ascii="Arial" w:hAnsi="Arial" w:cs="Arial"/>
                                      <w:b/>
                                      <w:bCs/>
                                      <w:color w:val="000000"/>
                                    </w:rPr>
                                    <w:t>.</w:t>
                                  </w:r>
                                  <w:r w:rsidR="00705C4D" w:rsidRPr="00A161B4">
                                    <w:rPr>
                                      <w:rFonts w:ascii="Arial" w:hAnsi="Arial" w:cs="Arial"/>
                                      <w:b/>
                                      <w:bCs/>
                                      <w:color w:val="000000"/>
                                    </w:rPr>
                                    <w:t>Etkinlik yapılacak.</w:t>
                                  </w:r>
                                  <w:r w:rsidR="00705C4D" w:rsidRPr="00A161B4">
                                    <w:rPr>
                                      <w:rFonts w:ascii="Arial" w:hAnsi="Arial" w:cs="Arial"/>
                                      <w:b/>
                                      <w:color w:val="000000"/>
                                    </w:rPr>
                                    <w:t xml:space="preserve"> </w:t>
                                  </w:r>
                                </w:p>
                                <w:p w:rsidR="00705C4D" w:rsidRDefault="00705C4D" w:rsidP="00705C4D">
                                  <w:pPr>
                                    <w:shd w:val="clear" w:color="auto" w:fill="FFFF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4" o:spid="_x0000_s1038" style="position:absolute;margin-left:139.3pt;margin-top:11.4pt;width:214.5pt;height:3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" fillcolor="yellow">
                      <v:textbox>
                        <w:txbxContent>
                          <w:p w:rsidR="00705C4D" w:rsidRPr="00A161B4" w:rsidRDefault="00497E1A" w:rsidP="00705C4D">
                            <w:pPr>
                              <w:numPr>
                                <w:ilvl w:val="0"/>
                                <w:numId w:val="2"/>
                              </w:numPr>
                              <w:shd w:val="clear" w:color="auto" w:fill="FFFF00"/>
                              <w:spacing w:before="20" w:after="20"/>
                              <w:jc w:val="both"/>
                              <w:rPr>
                                <w:rFonts w:ascii="Arial" w:hAnsi="Arial" w:cs="Arial"/>
                                <w:b/>
                                <w:color w:val="000000"/>
                              </w:rPr>
                            </w:pPr>
                            <w:r>
                              <w:rPr>
                                <w:rFonts w:ascii="Arial" w:hAnsi="Arial" w:cs="Arial"/>
                                <w:b/>
                                <w:bCs/>
                                <w:color w:val="000000"/>
                              </w:rPr>
                              <w:t>7</w:t>
                            </w:r>
                            <w:r w:rsidR="00705C4D">
                              <w:rPr>
                                <w:rFonts w:ascii="Arial" w:hAnsi="Arial" w:cs="Arial"/>
                                <w:b/>
                                <w:bCs/>
                                <w:color w:val="000000"/>
                              </w:rPr>
                              <w:t>.</w:t>
                            </w:r>
                            <w:r w:rsidR="00705C4D" w:rsidRPr="00A161B4">
                              <w:rPr>
                                <w:rFonts w:ascii="Arial" w:hAnsi="Arial" w:cs="Arial"/>
                                <w:b/>
                                <w:bCs/>
                                <w:color w:val="000000"/>
                              </w:rPr>
                              <w:t>Etkinlik yapılacak.</w:t>
                            </w:r>
                            <w:r w:rsidR="00705C4D" w:rsidRPr="00A161B4">
                              <w:rPr>
                                <w:rFonts w:ascii="Arial" w:hAnsi="Arial" w:cs="Arial"/>
                                <w:b/>
                                <w:color w:val="000000"/>
                              </w:rPr>
                              <w:t xml:space="preserve"> </w:t>
                            </w:r>
                          </w:p>
                          <w:p w:rsidR="00705C4D" w:rsidRDefault="00705C4D" w:rsidP="00705C4D">
                            <w:pPr>
                              <w:shd w:val="clear" w:color="auto" w:fill="FFFF00"/>
                            </w:pPr>
                          </w:p>
                        </w:txbxContent>
                      </v:textbox>
                    </v:roundrect>
                  </w:pict>
                </mc:Fallback>
              </mc:AlternateContent>
            </w:r>
          </w:p>
          <w:p w:rsidR="00705C4D" w:rsidRPr="00A00D43" w:rsidRDefault="00705C4D" w:rsidP="00705C4D">
            <w:pPr>
              <w:spacing w:before="20" w:after="20"/>
              <w:rPr>
                <w:rFonts w:ascii="Arial" w:hAnsi="Arial" w:cs="Arial"/>
                <w:color w:val="000000"/>
                <w:sz w:val="22"/>
                <w:szCs w:val="22"/>
              </w:rPr>
            </w:pPr>
          </w:p>
          <w:p w:rsidR="00705C4D" w:rsidRPr="00A00D43" w:rsidRDefault="00705C4D" w:rsidP="00705C4D">
            <w:pPr>
              <w:spacing w:before="20" w:after="20"/>
              <w:rPr>
                <w:rFonts w:ascii="Arial" w:hAnsi="Arial" w:cs="Arial"/>
                <w:color w:val="000000"/>
                <w:sz w:val="22"/>
                <w:szCs w:val="22"/>
                <w:shd w:val="clear" w:color="auto" w:fill="FFFFFF"/>
              </w:rPr>
            </w:pPr>
          </w:p>
          <w:p w:rsidR="00141E57" w:rsidRPr="00A00D43" w:rsidRDefault="00141E57" w:rsidP="00141E57">
            <w:pPr>
              <w:pStyle w:val="NormalWeb"/>
              <w:shd w:val="clear" w:color="auto" w:fill="FFFFFF"/>
              <w:spacing w:before="0" w:beforeAutospacing="0" w:after="0" w:afterAutospacing="0"/>
              <w:textAlignment w:val="baseline"/>
              <w:rPr>
                <w:rFonts w:ascii="Arial" w:hAnsi="Arial" w:cs="Arial"/>
                <w:color w:val="000000"/>
                <w:sz w:val="22"/>
                <w:szCs w:val="22"/>
              </w:rPr>
            </w:pPr>
            <w:r w:rsidRPr="00A00D43">
              <w:rPr>
                <w:rStyle w:val="Gl"/>
                <w:rFonts w:ascii="Arial" w:hAnsi="Arial" w:cs="Arial"/>
                <w:color w:val="000080"/>
                <w:sz w:val="22"/>
                <w:szCs w:val="22"/>
                <w:bdr w:val="none" w:sz="0" w:space="0" w:color="auto" w:frame="1"/>
              </w:rPr>
              <w:t>Aşağıda serim bölümü verilen hikâyeyi düğüm ve çözüm bölümleri yazarak tamamlayınız. Yazınızda günlük hayatınızdan örnekler veriniz.</w:t>
            </w:r>
          </w:p>
          <w:p w:rsidR="00141E57" w:rsidRPr="00A00D43" w:rsidRDefault="00141E57" w:rsidP="00141E57">
            <w:pPr>
              <w:pStyle w:val="NormalWeb"/>
              <w:shd w:val="clear" w:color="auto" w:fill="FFFFFF"/>
              <w:spacing w:before="0" w:beforeAutospacing="0" w:after="0" w:afterAutospacing="0"/>
              <w:jc w:val="center"/>
              <w:textAlignment w:val="baseline"/>
              <w:rPr>
                <w:rFonts w:ascii="Arial" w:hAnsi="Arial" w:cs="Arial"/>
                <w:color w:val="000000"/>
                <w:sz w:val="22"/>
                <w:szCs w:val="22"/>
              </w:rPr>
            </w:pPr>
            <w:r w:rsidRPr="00A00D43">
              <w:rPr>
                <w:rStyle w:val="Gl"/>
                <w:rFonts w:ascii="Arial" w:hAnsi="Arial" w:cs="Arial"/>
                <w:color w:val="000080"/>
                <w:sz w:val="22"/>
                <w:szCs w:val="22"/>
                <w:bdr w:val="none" w:sz="0" w:space="0" w:color="auto" w:frame="1"/>
              </w:rPr>
              <w:t>DÖNME İMKÂNIN OLSA NE YAPARDIN?</w:t>
            </w:r>
          </w:p>
          <w:p w:rsidR="00141E57" w:rsidRPr="00A00D43" w:rsidRDefault="00141E57" w:rsidP="00141E57">
            <w:pPr>
              <w:pStyle w:val="NormalWeb"/>
              <w:shd w:val="clear" w:color="auto" w:fill="FFFFFF"/>
              <w:spacing w:before="0" w:beforeAutospacing="0" w:after="0" w:afterAutospacing="0"/>
              <w:textAlignment w:val="baseline"/>
              <w:rPr>
                <w:rFonts w:ascii="Arial" w:hAnsi="Arial" w:cs="Arial"/>
                <w:color w:val="000000"/>
                <w:sz w:val="22"/>
                <w:szCs w:val="22"/>
              </w:rPr>
            </w:pPr>
            <w:r w:rsidRPr="00A00D43">
              <w:rPr>
                <w:rFonts w:ascii="Arial" w:hAnsi="Arial" w:cs="Arial"/>
                <w:color w:val="000080"/>
                <w:sz w:val="22"/>
                <w:szCs w:val="22"/>
                <w:bdr w:val="none" w:sz="0" w:space="0" w:color="auto" w:frame="1"/>
              </w:rPr>
              <w:t>Hiç uçağa bindiniz mi? Şimdi, gözlerinizi kapatın ve bir uçağa bindiğinizi düşünün… Eve dönüyorsunuz. Havaalanında sevdikleriniz bekliyor. Onlara kavuşmanıza bir saat varken bir anons duydunuz:</w:t>
            </w:r>
          </w:p>
          <w:p w:rsidR="00141E57" w:rsidRPr="00A00D43" w:rsidRDefault="00141E57" w:rsidP="00141E57">
            <w:pPr>
              <w:pStyle w:val="NormalWeb"/>
              <w:shd w:val="clear" w:color="auto" w:fill="FFFFFF"/>
              <w:spacing w:before="0" w:beforeAutospacing="0" w:after="0" w:afterAutospacing="0"/>
              <w:textAlignment w:val="baseline"/>
              <w:rPr>
                <w:rFonts w:ascii="Arial" w:hAnsi="Arial" w:cs="Arial"/>
                <w:color w:val="000000"/>
                <w:sz w:val="22"/>
                <w:szCs w:val="22"/>
              </w:rPr>
            </w:pPr>
            <w:r w:rsidRPr="00A00D43">
              <w:rPr>
                <w:rStyle w:val="Gl"/>
                <w:rFonts w:ascii="Arial" w:hAnsi="Arial" w:cs="Arial"/>
                <w:color w:val="FF0000"/>
                <w:sz w:val="22"/>
                <w:szCs w:val="22"/>
                <w:bdr w:val="none" w:sz="0" w:space="0" w:color="auto" w:frame="1"/>
              </w:rPr>
              <w:lastRenderedPageBreak/>
              <w:t>Cevap: </w:t>
            </w:r>
          </w:p>
          <w:p w:rsidR="00141E57" w:rsidRPr="00A00D43" w:rsidRDefault="00141E57" w:rsidP="00141E57">
            <w:pPr>
              <w:pStyle w:val="NormalWeb"/>
              <w:shd w:val="clear" w:color="auto" w:fill="FFFFFF"/>
              <w:spacing w:before="0" w:beforeAutospacing="0" w:after="150" w:afterAutospacing="0"/>
              <w:textAlignment w:val="baseline"/>
              <w:rPr>
                <w:rFonts w:ascii="Arial" w:hAnsi="Arial" w:cs="Arial"/>
                <w:color w:val="000000"/>
                <w:sz w:val="22"/>
                <w:szCs w:val="22"/>
              </w:rPr>
            </w:pPr>
            <w:r w:rsidRPr="00A00D43">
              <w:rPr>
                <w:rFonts w:ascii="Arial" w:hAnsi="Arial" w:cs="Arial"/>
                <w:color w:val="000000"/>
                <w:sz w:val="22"/>
                <w:szCs w:val="22"/>
              </w:rPr>
              <w:t>(örnek)</w:t>
            </w:r>
          </w:p>
          <w:p w:rsidR="00141E57" w:rsidRPr="00A00D43" w:rsidRDefault="00141E57" w:rsidP="00141E57">
            <w:pPr>
              <w:pStyle w:val="NormalWeb"/>
              <w:shd w:val="clear" w:color="auto" w:fill="FFFFFF"/>
              <w:spacing w:before="0" w:beforeAutospacing="0" w:after="150" w:afterAutospacing="0"/>
              <w:textAlignment w:val="baseline"/>
              <w:rPr>
                <w:rFonts w:ascii="Arial" w:hAnsi="Arial" w:cs="Arial"/>
                <w:color w:val="000000"/>
                <w:sz w:val="22"/>
                <w:szCs w:val="22"/>
              </w:rPr>
            </w:pPr>
            <w:r w:rsidRPr="00A00D43">
              <w:rPr>
                <w:rFonts w:ascii="Arial" w:hAnsi="Arial" w:cs="Arial"/>
                <w:color w:val="000000"/>
                <w:sz w:val="22"/>
                <w:szCs w:val="22"/>
              </w:rPr>
              <w:t>“Sayın yolcularımız. Gideceğimiz yere ulaşmamıza daha bir saat var. Fakat 10 dakikalık yakıtımız kalmış. 10 dakika sonra uçağımız düşecek. Büyük ihtimal hepimiz öleceğiz. Her koltukta bulunan tablet bilgisayarlar çalışıyor. Bu tabletleri kullanarak geride kalan sevdiklerinize son bir mesaj yazın.”</w:t>
            </w:r>
          </w:p>
          <w:p w:rsidR="00141E57" w:rsidRPr="00A00D43" w:rsidRDefault="00141E57" w:rsidP="00141E57">
            <w:pPr>
              <w:pStyle w:val="NormalWeb"/>
              <w:shd w:val="clear" w:color="auto" w:fill="FFFFFF"/>
              <w:spacing w:before="0" w:beforeAutospacing="0" w:after="150" w:afterAutospacing="0"/>
              <w:textAlignment w:val="baseline"/>
              <w:rPr>
                <w:rFonts w:ascii="Arial" w:hAnsi="Arial" w:cs="Arial"/>
                <w:color w:val="000000"/>
                <w:sz w:val="22"/>
                <w:szCs w:val="22"/>
              </w:rPr>
            </w:pPr>
            <w:r w:rsidRPr="00A00D43">
              <w:rPr>
                <w:rFonts w:ascii="Arial" w:hAnsi="Arial" w:cs="Arial"/>
                <w:color w:val="000000"/>
                <w:sz w:val="22"/>
                <w:szCs w:val="22"/>
              </w:rPr>
              <w:t>Ne yazardınız? Ayşelerde kalmanıza izin vermeyince bütün gün surat astığınız annenize ne yazardınız? Çok istediğiniz cep telefonunu almadığı için kavga ettiğiniz babanıza ne yazardınız? Kıyafetlerini giymenize izin vermediği için bir sırrını annenize ispiyonladığınız ablanıza ne yazardınız? Sırf moraliniz bozuk diye sebepsiz yere bağırıp kalbini kırdığınız can dostunuza ne yazardınız?</w:t>
            </w:r>
          </w:p>
          <w:p w:rsidR="00141E57" w:rsidRPr="00A00D43" w:rsidRDefault="00141E57" w:rsidP="00141E57">
            <w:pPr>
              <w:spacing w:before="20" w:after="20"/>
              <w:rPr>
                <w:rFonts w:ascii="Arial" w:hAnsi="Arial" w:cs="Arial"/>
                <w:b/>
                <w:sz w:val="22"/>
                <w:szCs w:val="22"/>
              </w:rPr>
            </w:pPr>
            <w:r w:rsidRPr="00A00D43">
              <w:rPr>
                <w:rFonts w:ascii="Arial" w:hAnsi="Arial" w:cs="Arial"/>
                <w:color w:val="000000"/>
                <w:sz w:val="22"/>
                <w:szCs w:val="22"/>
                <w:shd w:val="clear" w:color="auto" w:fill="FFFFFF"/>
              </w:rPr>
              <w:t>Peki geri dönme imkanınız olsa ne yapardınız? Yine bir hiç uğruna sevdiklerinizin kalbini kırmaya devam eder miydiniz? Yoksa bir gün öleceğinizi bilerek her anınızı onları mutlu etmeye mi adardınız?</w:t>
            </w:r>
          </w:p>
          <w:p w:rsidR="00141E57" w:rsidRPr="00A00D43" w:rsidRDefault="00141E57" w:rsidP="00141E57">
            <w:pPr>
              <w:pStyle w:val="NormalWeb"/>
              <w:shd w:val="clear" w:color="auto" w:fill="FFFFFF"/>
              <w:spacing w:before="0" w:beforeAutospacing="0" w:after="150" w:afterAutospacing="0"/>
              <w:textAlignment w:val="baseline"/>
              <w:rPr>
                <w:rFonts w:ascii="Arial" w:hAnsi="Arial" w:cs="Arial"/>
                <w:color w:val="000000"/>
                <w:sz w:val="22"/>
                <w:szCs w:val="22"/>
              </w:rPr>
            </w:pPr>
            <w:r w:rsidRPr="00A00D43">
              <w:rPr>
                <w:rFonts w:ascii="Arial" w:hAnsi="Arial" w:cs="Arial"/>
                <w:color w:val="000000"/>
                <w:sz w:val="22"/>
                <w:szCs w:val="22"/>
              </w:rPr>
              <w:t>Bir anons daha duydunuz: “Sayın yolcularımız. Meğerse yakıt gösteren cihaz bozulmuş Yakıtımız var. 50 dakika sonra havaalanında olacağız. Yanlışlık için özür dileriz.”</w:t>
            </w:r>
          </w:p>
          <w:p w:rsidR="00141E57" w:rsidRPr="00A00D43" w:rsidRDefault="00141E57" w:rsidP="00141E57">
            <w:pPr>
              <w:pStyle w:val="NormalWeb"/>
              <w:shd w:val="clear" w:color="auto" w:fill="FFFFFF"/>
              <w:spacing w:before="0" w:beforeAutospacing="0" w:after="150" w:afterAutospacing="0"/>
              <w:textAlignment w:val="baseline"/>
              <w:rPr>
                <w:rFonts w:ascii="Arial" w:hAnsi="Arial" w:cs="Arial"/>
                <w:color w:val="000000"/>
                <w:sz w:val="22"/>
                <w:szCs w:val="22"/>
              </w:rPr>
            </w:pPr>
            <w:r w:rsidRPr="00A00D43">
              <w:rPr>
                <w:rFonts w:ascii="Arial" w:hAnsi="Arial" w:cs="Arial"/>
                <w:color w:val="000000"/>
                <w:sz w:val="22"/>
                <w:szCs w:val="22"/>
              </w:rPr>
              <w:t>Şimdi dönme imkanınız var. Ne yapacaksınız?</w:t>
            </w:r>
          </w:p>
          <w:p w:rsidR="00141E57" w:rsidRPr="00A00D43" w:rsidRDefault="00141E57" w:rsidP="00D44D02">
            <w:pPr>
              <w:spacing w:before="20" w:after="20"/>
              <w:ind w:left="765"/>
              <w:jc w:val="center"/>
              <w:rPr>
                <w:rFonts w:ascii="Arial" w:hAnsi="Arial" w:cs="Arial"/>
                <w:b/>
                <w:sz w:val="22"/>
                <w:szCs w:val="22"/>
              </w:rPr>
            </w:pPr>
          </w:p>
          <w:p w:rsidR="00A14D30" w:rsidRPr="00A00D43" w:rsidRDefault="00A14D30" w:rsidP="00D44D02">
            <w:pPr>
              <w:spacing w:before="20" w:after="20"/>
              <w:ind w:left="765"/>
              <w:jc w:val="center"/>
              <w:rPr>
                <w:rFonts w:ascii="Arial" w:hAnsi="Arial" w:cs="Arial"/>
                <w:b/>
                <w:sz w:val="22"/>
                <w:szCs w:val="22"/>
              </w:rPr>
            </w:pPr>
            <w:r w:rsidRPr="00A00D43">
              <w:rPr>
                <w:rFonts w:ascii="Arial" w:hAnsi="Arial" w:cs="Arial"/>
                <w:b/>
                <w:sz w:val="22"/>
                <w:szCs w:val="22"/>
              </w:rPr>
              <w:t>Diğer metnin hazırlık etkinliği verilecek.</w:t>
            </w:r>
          </w:p>
          <w:p w:rsidR="00A14D30" w:rsidRPr="002C4C3E" w:rsidRDefault="00A14D30" w:rsidP="004A42E5">
            <w:pPr>
              <w:pStyle w:val="NormalWeb"/>
              <w:jc w:val="center"/>
              <w:rPr>
                <w:rFonts w:ascii="Arial" w:hAnsi="Arial" w:cs="Arial"/>
                <w:sz w:val="22"/>
                <w:szCs w:val="22"/>
              </w:rPr>
            </w:pPr>
            <w:r w:rsidRPr="00A00D43">
              <w:rPr>
                <w:rFonts w:ascii="Arial" w:hAnsi="Arial" w:cs="Arial"/>
                <w:sz w:val="22"/>
                <w:szCs w:val="22"/>
              </w:rPr>
              <w:t xml:space="preserve">                     (</w:t>
            </w:r>
            <w:r w:rsidR="00141E57" w:rsidRPr="00A00D43">
              <w:rPr>
                <w:rStyle w:val="Gl"/>
                <w:rFonts w:ascii="Arial" w:hAnsi="Arial" w:cs="Arial"/>
                <w:color w:val="000080"/>
                <w:sz w:val="22"/>
                <w:szCs w:val="22"/>
                <w:bdr w:val="none" w:sz="0" w:space="0" w:color="auto" w:frame="1"/>
                <w:shd w:val="clear" w:color="auto" w:fill="FFFFFF"/>
              </w:rPr>
              <w:t>Türkiye’nin doğal ve tarihî zenginliklerini araştırınız. Türkiye’yi hiç görmeyen bir kişiye ülkemizi tanıtan sunum hazırlayınız. Sunumunuzu görsel materyallerle destekleyiniz.</w:t>
            </w:r>
            <w:r w:rsidRPr="00A00D43">
              <w:rPr>
                <w:rFonts w:ascii="Arial" w:hAnsi="Arial" w:cs="Arial"/>
                <w:sz w:val="22"/>
                <w:szCs w:val="22"/>
              </w:rPr>
              <w:t>)</w:t>
            </w:r>
            <w:r w:rsidRPr="00705C4D">
              <w:rPr>
                <w:rFonts w:ascii="Arial" w:hAnsi="Arial" w:cs="Arial"/>
                <w:color w:val="FF0000"/>
                <w:sz w:val="22"/>
                <w:szCs w:val="22"/>
              </w:rPr>
              <w:t xml:space="preserve">                            </w:t>
            </w:r>
          </w:p>
        </w:tc>
        <w:tc>
          <w:tcPr>
            <w:tcW w:w="10217" w:type="dxa"/>
          </w:tcPr>
          <w:p w:rsidR="00A14D30" w:rsidRPr="0051103A" w:rsidRDefault="00A14D30" w:rsidP="006B3E3E">
            <w:pPr>
              <w:spacing w:before="20" w:after="20"/>
              <w:jc w:val="both"/>
              <w:rPr>
                <w:rFonts w:ascii="Gadugi" w:hAnsi="Gadugi" w:cs="Arial"/>
                <w:color w:val="000000"/>
              </w:rPr>
            </w:pPr>
          </w:p>
        </w:tc>
      </w:tr>
    </w:tbl>
    <w:p w:rsidR="00AB236C" w:rsidRPr="0051103A" w:rsidRDefault="008050B6" w:rsidP="00AB236C">
      <w:pPr>
        <w:jc w:val="both"/>
        <w:rPr>
          <w:rFonts w:ascii="Gadugi" w:hAnsi="Gadugi" w:cs="Arial"/>
          <w:b/>
          <w:bCs/>
          <w:color w:val="000000"/>
        </w:rPr>
      </w:pPr>
      <w:r>
        <w:rPr>
          <w:rFonts w:ascii="Gadugi" w:hAnsi="Gadugi" w:cs="Arial"/>
          <w:b/>
          <w:bCs/>
          <w:color w:val="000000"/>
        </w:rPr>
        <w:lastRenderedPageBreak/>
        <w:t xml:space="preserve">              </w:t>
      </w:r>
      <w:r w:rsidR="00AB236C" w:rsidRPr="0051103A">
        <w:rPr>
          <w:rFonts w:ascii="Gadugi" w:hAnsi="Gadugi" w:cs="Arial"/>
          <w:b/>
          <w:bCs/>
          <w:color w:val="000000"/>
        </w:rPr>
        <w:t>BÖLÜM III</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5568"/>
      </w:tblGrid>
      <w:tr w:rsidR="00AB236C" w:rsidRPr="0051103A">
        <w:tblPrEx>
          <w:tblCellMar>
            <w:top w:w="0" w:type="dxa"/>
            <w:bottom w:w="0" w:type="dxa"/>
          </w:tblCellMar>
        </w:tblPrEx>
        <w:trPr>
          <w:trHeight w:val="184"/>
        </w:trPr>
        <w:tc>
          <w:tcPr>
            <w:tcW w:w="4140"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Ölçme-De</w:t>
            </w:r>
            <w:r w:rsidRPr="0051103A">
              <w:rPr>
                <w:rFonts w:ascii="Arial" w:hAnsi="Arial" w:cs="Arial"/>
                <w:color w:val="000000"/>
              </w:rPr>
              <w:t>ğ</w:t>
            </w:r>
            <w:r w:rsidRPr="0051103A">
              <w:rPr>
                <w:rFonts w:ascii="Gadugi" w:hAnsi="Gadugi" w:cs="Arial"/>
                <w:color w:val="000000"/>
              </w:rPr>
              <w:t>erlendirme</w:t>
            </w:r>
          </w:p>
        </w:tc>
        <w:tc>
          <w:tcPr>
            <w:tcW w:w="5568" w:type="dxa"/>
          </w:tcPr>
          <w:p w:rsidR="00AB236C" w:rsidRPr="0051103A" w:rsidRDefault="00AB236C" w:rsidP="00AB236C">
            <w:pPr>
              <w:spacing w:before="20" w:after="20"/>
              <w:jc w:val="both"/>
              <w:rPr>
                <w:rFonts w:ascii="Gadugi" w:hAnsi="Gadugi" w:cs="Arial"/>
                <w:b/>
                <w:bCs/>
                <w:color w:val="000000"/>
              </w:rPr>
            </w:pPr>
          </w:p>
        </w:tc>
      </w:tr>
      <w:tr w:rsidR="00AB236C" w:rsidRPr="0051103A" w:rsidTr="00531C55">
        <w:tblPrEx>
          <w:tblCellMar>
            <w:top w:w="0" w:type="dxa"/>
            <w:bottom w:w="0" w:type="dxa"/>
          </w:tblCellMar>
        </w:tblPrEx>
        <w:trPr>
          <w:trHeight w:val="1546"/>
        </w:trPr>
        <w:tc>
          <w:tcPr>
            <w:tcW w:w="4140" w:type="dxa"/>
          </w:tcPr>
          <w:p w:rsidR="00AB236C" w:rsidRPr="0051103A" w:rsidRDefault="00AB236C" w:rsidP="00AB236C">
            <w:pPr>
              <w:spacing w:before="20" w:after="20"/>
              <w:rPr>
                <w:rFonts w:ascii="Gadugi" w:hAnsi="Gadugi" w:cs="Arial"/>
                <w:color w:val="000000"/>
              </w:rPr>
            </w:pPr>
            <w:r w:rsidRPr="0051103A">
              <w:rPr>
                <w:rFonts w:ascii="Gadugi" w:hAnsi="Gadugi" w:cs="Arial"/>
                <w:color w:val="000000"/>
              </w:rPr>
              <w:t>•  Bireysel ö</w:t>
            </w:r>
            <w:r w:rsidRPr="0051103A">
              <w:rPr>
                <w:rFonts w:ascii="Arial" w:hAnsi="Arial" w:cs="Arial"/>
                <w:color w:val="000000"/>
              </w:rPr>
              <w:t>ğ</w:t>
            </w:r>
            <w:r w:rsidRPr="0051103A">
              <w:rPr>
                <w:rFonts w:ascii="Gadugi" w:hAnsi="Gadugi" w:cs="Arial"/>
                <w:color w:val="000000"/>
              </w:rPr>
              <w:t>renme etkinliklerine yönelik Ölçme-De</w:t>
            </w:r>
            <w:r w:rsidRPr="0051103A">
              <w:rPr>
                <w:rFonts w:ascii="Arial" w:hAnsi="Arial" w:cs="Arial"/>
                <w:color w:val="000000"/>
              </w:rPr>
              <w:t>ğ</w:t>
            </w:r>
            <w:r w:rsidRPr="0051103A">
              <w:rPr>
                <w:rFonts w:ascii="Gadugi" w:hAnsi="Gadugi" w:cs="Arial"/>
                <w:color w:val="000000"/>
              </w:rPr>
              <w:t>erlendirme</w:t>
            </w:r>
          </w:p>
          <w:p w:rsidR="00AB236C" w:rsidRPr="0051103A" w:rsidRDefault="00AB236C" w:rsidP="00AB236C">
            <w:pPr>
              <w:spacing w:before="20" w:after="20"/>
              <w:rPr>
                <w:rFonts w:ascii="Gadugi" w:hAnsi="Gadugi" w:cs="Arial"/>
                <w:color w:val="000000"/>
              </w:rPr>
            </w:pPr>
            <w:r w:rsidRPr="0051103A">
              <w:rPr>
                <w:rFonts w:ascii="Gadugi" w:hAnsi="Gadugi" w:cs="Arial"/>
                <w:color w:val="000000"/>
              </w:rPr>
              <w:t>•  Grupla ö</w:t>
            </w:r>
            <w:r w:rsidRPr="0051103A">
              <w:rPr>
                <w:rFonts w:ascii="Arial" w:hAnsi="Arial" w:cs="Arial"/>
                <w:color w:val="000000"/>
              </w:rPr>
              <w:t>ğ</w:t>
            </w:r>
            <w:r w:rsidRPr="0051103A">
              <w:rPr>
                <w:rFonts w:ascii="Gadugi" w:hAnsi="Gadugi" w:cs="Arial"/>
                <w:color w:val="000000"/>
              </w:rPr>
              <w:t>renme etkinliklerine yönelik Ölçme-De</w:t>
            </w:r>
            <w:r w:rsidRPr="0051103A">
              <w:rPr>
                <w:rFonts w:ascii="Arial" w:hAnsi="Arial" w:cs="Arial"/>
                <w:color w:val="000000"/>
              </w:rPr>
              <w:t>ğ</w:t>
            </w:r>
            <w:r w:rsidRPr="0051103A">
              <w:rPr>
                <w:rFonts w:ascii="Gadugi" w:hAnsi="Gadugi" w:cs="Arial"/>
                <w:color w:val="000000"/>
              </w:rPr>
              <w:t>erlendirme</w:t>
            </w:r>
          </w:p>
          <w:p w:rsidR="00AB236C" w:rsidRPr="0051103A" w:rsidRDefault="00AB236C" w:rsidP="00AB236C">
            <w:pPr>
              <w:spacing w:before="20" w:after="20"/>
              <w:rPr>
                <w:rFonts w:ascii="Gadugi" w:hAnsi="Gadugi" w:cs="Arial"/>
                <w:color w:val="000000"/>
              </w:rPr>
            </w:pPr>
            <w:r w:rsidRPr="0051103A">
              <w:rPr>
                <w:rFonts w:ascii="Gadugi" w:hAnsi="Gadugi" w:cs="Arial"/>
                <w:color w:val="000000"/>
              </w:rPr>
              <w:t>•  Ö</w:t>
            </w:r>
            <w:r w:rsidRPr="0051103A">
              <w:rPr>
                <w:rFonts w:ascii="Arial" w:hAnsi="Arial" w:cs="Arial"/>
                <w:color w:val="000000"/>
              </w:rPr>
              <w:t>ğ</w:t>
            </w:r>
            <w:r w:rsidRPr="0051103A">
              <w:rPr>
                <w:rFonts w:ascii="Gadugi" w:hAnsi="Gadugi" w:cs="Arial"/>
                <w:color w:val="000000"/>
              </w:rPr>
              <w:t>renme güçlü</w:t>
            </w:r>
            <w:r w:rsidRPr="0051103A">
              <w:rPr>
                <w:rFonts w:ascii="Arial" w:hAnsi="Arial" w:cs="Arial"/>
                <w:color w:val="000000"/>
              </w:rPr>
              <w:t>ğ</w:t>
            </w:r>
            <w:r w:rsidRPr="0051103A">
              <w:rPr>
                <w:rFonts w:ascii="Gadugi" w:hAnsi="Gadugi" w:cs="Arial"/>
                <w:color w:val="000000"/>
              </w:rPr>
              <w:t>ü olan ö</w:t>
            </w:r>
            <w:r w:rsidRPr="0051103A">
              <w:rPr>
                <w:rFonts w:ascii="Arial" w:hAnsi="Arial" w:cs="Arial"/>
                <w:color w:val="000000"/>
              </w:rPr>
              <w:t>ğ</w:t>
            </w:r>
            <w:r w:rsidRPr="0051103A">
              <w:rPr>
                <w:rFonts w:ascii="Gadugi" w:hAnsi="Gadugi" w:cs="Arial"/>
                <w:color w:val="000000"/>
              </w:rPr>
              <w:t>renciler ve ileri düzeyde ö</w:t>
            </w:r>
            <w:r w:rsidRPr="0051103A">
              <w:rPr>
                <w:rFonts w:ascii="Arial" w:hAnsi="Arial" w:cs="Arial"/>
                <w:color w:val="000000"/>
              </w:rPr>
              <w:t>ğ</w:t>
            </w:r>
            <w:r w:rsidRPr="0051103A">
              <w:rPr>
                <w:rFonts w:ascii="Gadugi" w:hAnsi="Gadugi" w:cs="Arial"/>
                <w:color w:val="000000"/>
              </w:rPr>
              <w:t>renme hızında olan ö</w:t>
            </w:r>
            <w:r w:rsidRPr="0051103A">
              <w:rPr>
                <w:rFonts w:ascii="Arial" w:hAnsi="Arial" w:cs="Arial"/>
                <w:color w:val="000000"/>
              </w:rPr>
              <w:t>ğ</w:t>
            </w:r>
            <w:r w:rsidRPr="0051103A">
              <w:rPr>
                <w:rFonts w:ascii="Gadugi" w:hAnsi="Gadugi" w:cs="Arial"/>
                <w:color w:val="000000"/>
              </w:rPr>
              <w:t>renciler için ek Ölçme-De</w:t>
            </w:r>
            <w:r w:rsidRPr="0051103A">
              <w:rPr>
                <w:rFonts w:ascii="Arial" w:hAnsi="Arial" w:cs="Arial"/>
                <w:color w:val="000000"/>
              </w:rPr>
              <w:t>ğ</w:t>
            </w:r>
            <w:r w:rsidRPr="0051103A">
              <w:rPr>
                <w:rFonts w:ascii="Gadugi" w:hAnsi="Gadugi" w:cs="Arial"/>
                <w:color w:val="000000"/>
              </w:rPr>
              <w:t xml:space="preserve">erlendirme etkinlikleri </w:t>
            </w:r>
          </w:p>
        </w:tc>
        <w:tc>
          <w:tcPr>
            <w:tcW w:w="5568" w:type="dxa"/>
          </w:tcPr>
          <w:p w:rsidR="00514AB7" w:rsidRPr="000C7BBD" w:rsidRDefault="0091021F" w:rsidP="0091021F">
            <w:pPr>
              <w:rPr>
                <w:rFonts w:ascii="Arial" w:hAnsi="Arial" w:cs="Arial"/>
                <w:sz w:val="22"/>
                <w:szCs w:val="22"/>
              </w:rPr>
            </w:pPr>
            <w:r w:rsidRPr="0091021F">
              <w:t>.</w:t>
            </w:r>
          </w:p>
          <w:p w:rsidR="00A95CE3" w:rsidRPr="005243AC" w:rsidRDefault="005243AC" w:rsidP="00BE62EF">
            <w:pPr>
              <w:pStyle w:val="GvdeMetniGirintisi"/>
              <w:numPr>
                <w:ilvl w:val="0"/>
                <w:numId w:val="10"/>
              </w:numPr>
              <w:jc w:val="left"/>
              <w:rPr>
                <w:rFonts w:cs="Arial"/>
                <w:sz w:val="22"/>
                <w:szCs w:val="22"/>
              </w:rPr>
            </w:pPr>
            <w:r>
              <w:rPr>
                <w:rFonts w:cs="Arial"/>
                <w:color w:val="000000"/>
                <w:sz w:val="22"/>
                <w:szCs w:val="22"/>
                <w:bdr w:val="none" w:sz="0" w:space="0" w:color="auto" w:frame="1"/>
                <w:shd w:val="clear" w:color="auto" w:fill="FFFFFF"/>
                <w:lang w:val="tr-TR"/>
              </w:rPr>
              <w:t>Eşref saat ne demektir?</w:t>
            </w:r>
          </w:p>
          <w:p w:rsidR="005243AC" w:rsidRPr="00A55FA6" w:rsidRDefault="005243AC" w:rsidP="00BE62EF">
            <w:pPr>
              <w:pStyle w:val="GvdeMetniGirintisi"/>
              <w:numPr>
                <w:ilvl w:val="0"/>
                <w:numId w:val="10"/>
              </w:numPr>
              <w:jc w:val="left"/>
              <w:rPr>
                <w:rFonts w:cs="Arial"/>
                <w:sz w:val="22"/>
                <w:szCs w:val="22"/>
              </w:rPr>
            </w:pPr>
            <w:r>
              <w:rPr>
                <w:rFonts w:cs="Arial"/>
                <w:color w:val="000000"/>
                <w:sz w:val="22"/>
                <w:szCs w:val="22"/>
                <w:bdr w:val="none" w:sz="0" w:space="0" w:color="auto" w:frame="1"/>
                <w:shd w:val="clear" w:color="auto" w:fill="FFFFFF"/>
                <w:lang w:val="tr-TR"/>
              </w:rPr>
              <w:t>Milletlerin ilerlemesi için neler gereklidir?</w:t>
            </w:r>
          </w:p>
          <w:p w:rsidR="00A55FA6" w:rsidRPr="00A55FA6" w:rsidRDefault="00A55FA6" w:rsidP="00A55FA6">
            <w:pPr>
              <w:pStyle w:val="GvdeMetniGirintisi"/>
              <w:numPr>
                <w:ilvl w:val="0"/>
                <w:numId w:val="10"/>
              </w:numPr>
              <w:jc w:val="left"/>
              <w:rPr>
                <w:rFonts w:cs="Arial"/>
                <w:sz w:val="22"/>
                <w:szCs w:val="22"/>
              </w:rPr>
            </w:pPr>
            <w:r w:rsidRPr="00A55FA6">
              <w:rPr>
                <w:rFonts w:ascii="Corbel" w:eastAsia="SimHei" w:hAnsi="Corbel"/>
                <w:b/>
                <w:bCs/>
              </w:rPr>
              <w:t xml:space="preserve">Aşağıdaki cümlelerin hangisinde özne </w:t>
            </w:r>
            <w:r w:rsidRPr="00A55FA6">
              <w:rPr>
                <w:rFonts w:eastAsia="SimHei" w:cs="Arial"/>
                <w:b/>
                <w:bCs/>
                <w:sz w:val="22"/>
                <w:szCs w:val="22"/>
              </w:rPr>
              <w:t>açıklayıcısıyla verilmiştir?</w:t>
            </w:r>
          </w:p>
          <w:p w:rsidR="00A55FA6" w:rsidRPr="00A55FA6" w:rsidRDefault="00A55FA6" w:rsidP="00A55FA6">
            <w:pPr>
              <w:rPr>
                <w:rFonts w:ascii="Arial" w:eastAsia="SimHei" w:hAnsi="Arial" w:cs="Arial"/>
                <w:sz w:val="22"/>
                <w:szCs w:val="22"/>
              </w:rPr>
            </w:pPr>
            <w:r w:rsidRPr="00A55FA6">
              <w:rPr>
                <w:rFonts w:ascii="Arial" w:eastAsia="SimHei" w:hAnsi="Arial" w:cs="Arial"/>
                <w:sz w:val="22"/>
                <w:szCs w:val="22"/>
              </w:rPr>
              <w:t>A) Kitapları, dosyaları, defterleri – masanın üstündeki her şey - topladı.</w:t>
            </w:r>
          </w:p>
          <w:p w:rsidR="00A55FA6" w:rsidRPr="00A55FA6" w:rsidRDefault="00A55FA6" w:rsidP="00A55FA6">
            <w:pPr>
              <w:rPr>
                <w:rFonts w:ascii="Arial" w:eastAsia="SimHei" w:hAnsi="Arial" w:cs="Arial"/>
                <w:sz w:val="22"/>
                <w:szCs w:val="22"/>
              </w:rPr>
            </w:pPr>
            <w:r w:rsidRPr="00A55FA6">
              <w:rPr>
                <w:rFonts w:ascii="Arial" w:eastAsia="SimHei" w:hAnsi="Arial" w:cs="Arial"/>
                <w:sz w:val="22"/>
                <w:szCs w:val="22"/>
              </w:rPr>
              <w:t xml:space="preserve">B) Her akşam, güneşin batış vaktinde, sahilde aynı çay bahçesinde çay içerdik. </w:t>
            </w:r>
          </w:p>
          <w:p w:rsidR="00A55FA6" w:rsidRPr="00A55FA6" w:rsidRDefault="00A55FA6" w:rsidP="00A55FA6">
            <w:pPr>
              <w:rPr>
                <w:rFonts w:ascii="Arial" w:eastAsia="SimHei" w:hAnsi="Arial" w:cs="Arial"/>
                <w:sz w:val="22"/>
                <w:szCs w:val="22"/>
              </w:rPr>
            </w:pPr>
            <w:r w:rsidRPr="00A55FA6">
              <w:rPr>
                <w:rFonts w:ascii="Arial" w:eastAsia="SimHei" w:hAnsi="Arial" w:cs="Arial"/>
                <w:sz w:val="22"/>
                <w:szCs w:val="22"/>
              </w:rPr>
              <w:t xml:space="preserve">C) Uzun Hikaye, yazarın son kitabı, geçen sene çok ilgi gördü. </w:t>
            </w:r>
          </w:p>
          <w:p w:rsidR="00A55FA6" w:rsidRPr="00A55FA6" w:rsidRDefault="00A55FA6" w:rsidP="00A55FA6">
            <w:pPr>
              <w:rPr>
                <w:rFonts w:ascii="Arial" w:eastAsia="SimHei" w:hAnsi="Arial" w:cs="Arial"/>
                <w:sz w:val="22"/>
                <w:szCs w:val="22"/>
              </w:rPr>
            </w:pPr>
            <w:r w:rsidRPr="00A55FA6">
              <w:rPr>
                <w:rFonts w:ascii="Arial" w:eastAsia="SimHei" w:hAnsi="Arial" w:cs="Arial"/>
                <w:sz w:val="22"/>
                <w:szCs w:val="22"/>
              </w:rPr>
              <w:t xml:space="preserve">D) Öğleden sonra havanın yağışlı, sağanak yağışlı, olacağını söyledi. </w:t>
            </w:r>
          </w:p>
          <w:p w:rsidR="005243AC" w:rsidRPr="00BE62EF" w:rsidRDefault="005243AC" w:rsidP="00A55FA6">
            <w:pPr>
              <w:pStyle w:val="GvdeMetniGirintisi"/>
              <w:ind w:left="1125" w:firstLine="0"/>
              <w:jc w:val="left"/>
              <w:rPr>
                <w:rFonts w:cs="Arial"/>
                <w:sz w:val="22"/>
                <w:szCs w:val="22"/>
              </w:rPr>
            </w:pPr>
          </w:p>
        </w:tc>
      </w:tr>
      <w:tr w:rsidR="00AB236C" w:rsidRPr="0051103A">
        <w:tblPrEx>
          <w:tblCellMar>
            <w:top w:w="0" w:type="dxa"/>
            <w:bottom w:w="0" w:type="dxa"/>
          </w:tblCellMar>
        </w:tblPrEx>
        <w:trPr>
          <w:trHeight w:val="184"/>
        </w:trPr>
        <w:tc>
          <w:tcPr>
            <w:tcW w:w="4140"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Dersin Di</w:t>
            </w:r>
            <w:r w:rsidRPr="0051103A">
              <w:rPr>
                <w:rFonts w:ascii="Arial" w:hAnsi="Arial" w:cs="Arial"/>
                <w:color w:val="000000"/>
              </w:rPr>
              <w:t>ğ</w:t>
            </w:r>
            <w:r w:rsidRPr="0051103A">
              <w:rPr>
                <w:rFonts w:ascii="Gadugi" w:hAnsi="Gadugi" w:cs="Arial"/>
                <w:color w:val="000000"/>
              </w:rPr>
              <w:t xml:space="preserve">er Derslerle </w:t>
            </w:r>
            <w:r w:rsidRPr="0051103A">
              <w:rPr>
                <w:rFonts w:ascii="Arial" w:hAnsi="Arial" w:cs="Arial"/>
                <w:color w:val="000000"/>
              </w:rPr>
              <w:t>İ</w:t>
            </w:r>
            <w:r w:rsidRPr="0051103A">
              <w:rPr>
                <w:rFonts w:ascii="Gadugi" w:hAnsi="Gadugi" w:cs="Arial"/>
                <w:color w:val="000000"/>
              </w:rPr>
              <w:t>li</w:t>
            </w:r>
            <w:r w:rsidRPr="0051103A">
              <w:rPr>
                <w:rFonts w:ascii="Arial" w:hAnsi="Arial" w:cs="Arial"/>
                <w:color w:val="000000"/>
              </w:rPr>
              <w:t>ş</w:t>
            </w:r>
            <w:r w:rsidRPr="0051103A">
              <w:rPr>
                <w:rFonts w:ascii="Gadugi" w:hAnsi="Gadugi" w:cs="Arial"/>
                <w:color w:val="000000"/>
              </w:rPr>
              <w:t xml:space="preserve">kisi </w:t>
            </w:r>
          </w:p>
        </w:tc>
        <w:tc>
          <w:tcPr>
            <w:tcW w:w="5568" w:type="dxa"/>
          </w:tcPr>
          <w:p w:rsidR="00AB236C" w:rsidRPr="003D15AB" w:rsidRDefault="00B65428" w:rsidP="00C768E1">
            <w:pPr>
              <w:spacing w:before="20" w:after="20"/>
              <w:rPr>
                <w:rFonts w:ascii="Arial" w:hAnsi="Arial" w:cs="Arial"/>
                <w:bCs/>
                <w:color w:val="000000"/>
                <w:sz w:val="22"/>
                <w:szCs w:val="22"/>
              </w:rPr>
            </w:pPr>
            <w:r w:rsidRPr="0051103A">
              <w:rPr>
                <w:rFonts w:ascii="Gadugi" w:hAnsi="Gadugi" w:cs="Arial"/>
                <w:bCs/>
                <w:color w:val="000000"/>
              </w:rPr>
              <w:t xml:space="preserve"> </w:t>
            </w:r>
            <w:r w:rsidRPr="003D15AB">
              <w:rPr>
                <w:rFonts w:ascii="Arial" w:hAnsi="Arial" w:cs="Arial"/>
                <w:bCs/>
                <w:color w:val="000000"/>
                <w:sz w:val="22"/>
                <w:szCs w:val="22"/>
              </w:rPr>
              <w:t>Okurken s</w:t>
            </w:r>
            <w:r w:rsidR="00AB236C" w:rsidRPr="003D15AB">
              <w:rPr>
                <w:rFonts w:ascii="Arial" w:hAnsi="Arial" w:cs="Arial"/>
                <w:bCs/>
                <w:color w:val="000000"/>
                <w:sz w:val="22"/>
                <w:szCs w:val="22"/>
              </w:rPr>
              <w:t>esli okuma kurallarına,</w:t>
            </w:r>
            <w:r w:rsidRPr="003D15AB">
              <w:rPr>
                <w:rFonts w:ascii="Arial" w:hAnsi="Arial" w:cs="Arial"/>
                <w:bCs/>
                <w:color w:val="000000"/>
                <w:sz w:val="22"/>
                <w:szCs w:val="22"/>
              </w:rPr>
              <w:t xml:space="preserve"> </w:t>
            </w:r>
            <w:r w:rsidR="00AB236C" w:rsidRPr="003D15AB">
              <w:rPr>
                <w:rFonts w:ascii="Arial" w:hAnsi="Arial" w:cs="Arial"/>
                <w:bCs/>
                <w:color w:val="000000"/>
                <w:sz w:val="22"/>
                <w:szCs w:val="22"/>
              </w:rPr>
              <w:t>yazarken imla ve noktalamaya diğer derslerde de dikkat etmeleri sağlanır.</w:t>
            </w:r>
          </w:p>
        </w:tc>
      </w:tr>
    </w:tbl>
    <w:p w:rsidR="00D235F0" w:rsidRDefault="00D235F0" w:rsidP="00AB236C">
      <w:pPr>
        <w:jc w:val="both"/>
        <w:rPr>
          <w:rFonts w:ascii="Gadugi" w:hAnsi="Gadugi" w:cs="Arial"/>
          <w:b/>
          <w:bCs/>
          <w:color w:val="000000"/>
        </w:rPr>
      </w:pPr>
    </w:p>
    <w:p w:rsidR="00513B03" w:rsidRDefault="00513B03" w:rsidP="00AB236C">
      <w:pPr>
        <w:jc w:val="both"/>
        <w:rPr>
          <w:rFonts w:ascii="Gadugi" w:hAnsi="Gadugi" w:cs="Arial"/>
          <w:b/>
          <w:bCs/>
          <w:color w:val="000000"/>
        </w:rPr>
      </w:pPr>
    </w:p>
    <w:p w:rsidR="00513B03" w:rsidRPr="0051103A" w:rsidRDefault="00513B03" w:rsidP="00AB236C">
      <w:pPr>
        <w:jc w:val="both"/>
        <w:rPr>
          <w:rFonts w:ascii="Gadugi" w:hAnsi="Gadugi" w:cs="Arial"/>
          <w:b/>
          <w:bCs/>
          <w:color w:val="000000"/>
        </w:rPr>
      </w:pPr>
    </w:p>
    <w:p w:rsidR="00AB236C" w:rsidRPr="0051103A" w:rsidRDefault="00AB236C" w:rsidP="00AB236C">
      <w:pPr>
        <w:jc w:val="both"/>
        <w:rPr>
          <w:rFonts w:ascii="Gadugi" w:hAnsi="Gadugi" w:cs="Arial"/>
          <w:b/>
          <w:bCs/>
          <w:color w:val="000000"/>
        </w:rPr>
      </w:pPr>
      <w:r w:rsidRPr="0051103A">
        <w:rPr>
          <w:rFonts w:ascii="Gadugi" w:hAnsi="Gadugi" w:cs="Arial"/>
          <w:b/>
          <w:bCs/>
          <w:color w:val="000000"/>
        </w:rPr>
        <w:t xml:space="preserve">BÖLÜM IV </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5"/>
        <w:gridCol w:w="6553"/>
      </w:tblGrid>
      <w:tr w:rsidR="00AB236C" w:rsidRPr="0051103A">
        <w:tblPrEx>
          <w:tblCellMar>
            <w:top w:w="0" w:type="dxa"/>
            <w:bottom w:w="0" w:type="dxa"/>
          </w:tblCellMar>
        </w:tblPrEx>
        <w:trPr>
          <w:trHeight w:val="323"/>
        </w:trPr>
        <w:tc>
          <w:tcPr>
            <w:tcW w:w="3155" w:type="dxa"/>
          </w:tcPr>
          <w:p w:rsidR="00AB236C" w:rsidRPr="0051103A" w:rsidRDefault="00AB236C" w:rsidP="00AB236C">
            <w:pPr>
              <w:spacing w:before="20" w:after="20"/>
              <w:rPr>
                <w:rFonts w:ascii="Gadugi" w:hAnsi="Gadugi" w:cs="Arial"/>
                <w:color w:val="000000"/>
              </w:rPr>
            </w:pPr>
            <w:r w:rsidRPr="0051103A">
              <w:rPr>
                <w:rFonts w:ascii="Gadugi" w:hAnsi="Gadugi" w:cs="Arial"/>
                <w:color w:val="000000"/>
              </w:rPr>
              <w:t xml:space="preserve">Plânın Uygulanmasına </w:t>
            </w:r>
            <w:r w:rsidRPr="0051103A">
              <w:rPr>
                <w:rFonts w:ascii="Arial" w:hAnsi="Arial" w:cs="Arial"/>
                <w:color w:val="000000"/>
              </w:rPr>
              <w:t>İ</w:t>
            </w:r>
            <w:r w:rsidRPr="0051103A">
              <w:rPr>
                <w:rFonts w:ascii="Gadugi" w:hAnsi="Gadugi" w:cs="Arial"/>
                <w:color w:val="000000"/>
              </w:rPr>
              <w:t>li</w:t>
            </w:r>
            <w:r w:rsidRPr="0051103A">
              <w:rPr>
                <w:rFonts w:ascii="Arial" w:hAnsi="Arial" w:cs="Arial"/>
                <w:color w:val="000000"/>
              </w:rPr>
              <w:t>ş</w:t>
            </w:r>
            <w:r w:rsidRPr="0051103A">
              <w:rPr>
                <w:rFonts w:ascii="Gadugi" w:hAnsi="Gadugi" w:cs="Arial"/>
                <w:color w:val="000000"/>
              </w:rPr>
              <w:t xml:space="preserve">kin Açıklamalar </w:t>
            </w:r>
          </w:p>
        </w:tc>
        <w:tc>
          <w:tcPr>
            <w:tcW w:w="6553" w:type="dxa"/>
          </w:tcPr>
          <w:p w:rsidR="00AB236C" w:rsidRPr="0051103A" w:rsidRDefault="00AB236C" w:rsidP="00AB236C">
            <w:pPr>
              <w:spacing w:before="20" w:after="20"/>
              <w:jc w:val="both"/>
              <w:rPr>
                <w:rFonts w:ascii="Gadugi" w:hAnsi="Gadugi" w:cs="Arial"/>
                <w:b/>
                <w:bCs/>
                <w:color w:val="000000"/>
              </w:rPr>
            </w:pPr>
          </w:p>
        </w:tc>
      </w:tr>
    </w:tbl>
    <w:p w:rsidR="00723CC1" w:rsidRPr="0051103A" w:rsidRDefault="00AB236C" w:rsidP="00EA3757">
      <w:pPr>
        <w:tabs>
          <w:tab w:val="right" w:pos="9070"/>
        </w:tabs>
        <w:rPr>
          <w:rFonts w:ascii="Gadugi" w:hAnsi="Gadugi" w:cs="Arial"/>
          <w:b/>
          <w:color w:val="000000"/>
        </w:rPr>
      </w:pPr>
      <w:r w:rsidRPr="0051103A">
        <w:rPr>
          <w:rFonts w:ascii="Gadugi" w:hAnsi="Gadugi" w:cs="Arial"/>
          <w:b/>
          <w:color w:val="000000"/>
        </w:rPr>
        <w:t xml:space="preserve">                        </w:t>
      </w:r>
      <w:r w:rsidR="00EA3757">
        <w:rPr>
          <w:rFonts w:ascii="Gadugi" w:hAnsi="Gadugi" w:cs="Arial"/>
          <w:b/>
          <w:color w:val="000000"/>
        </w:rPr>
        <w:t xml:space="preserve">           </w:t>
      </w:r>
    </w:p>
    <w:p w:rsidR="009E12C8" w:rsidRPr="009E12C8" w:rsidRDefault="00AB236C" w:rsidP="00181914">
      <w:pPr>
        <w:rPr>
          <w:rFonts w:ascii="Gadugi" w:hAnsi="Gadugi" w:cs="Arial"/>
          <w:b/>
          <w:color w:val="0070C0"/>
        </w:rPr>
      </w:pPr>
      <w:r w:rsidRPr="0051103A">
        <w:rPr>
          <w:rFonts w:ascii="Gadugi" w:hAnsi="Gadugi" w:cs="Arial"/>
          <w:b/>
          <w:color w:val="000000"/>
        </w:rPr>
        <w:t>Türkçe Ö</w:t>
      </w:r>
      <w:r w:rsidRPr="0051103A">
        <w:rPr>
          <w:rFonts w:ascii="Arial" w:hAnsi="Arial" w:cs="Arial"/>
          <w:b/>
          <w:color w:val="000000"/>
        </w:rPr>
        <w:t>ğ</w:t>
      </w:r>
      <w:r w:rsidRPr="0051103A">
        <w:rPr>
          <w:rFonts w:ascii="Gadugi" w:hAnsi="Gadugi" w:cs="Arial"/>
          <w:b/>
          <w:color w:val="000000"/>
        </w:rPr>
        <w:t xml:space="preserve">retmeni                                                                   </w:t>
      </w:r>
      <w:r w:rsidR="00D06F31" w:rsidRPr="0051103A">
        <w:rPr>
          <w:rFonts w:ascii="Gadugi" w:hAnsi="Gadugi" w:cs="Arial"/>
          <w:b/>
          <w:color w:val="000000"/>
        </w:rPr>
        <w:t xml:space="preserve">             </w:t>
      </w:r>
      <w:r w:rsidRPr="0051103A">
        <w:rPr>
          <w:rFonts w:ascii="Gadugi" w:hAnsi="Gadugi" w:cs="Arial"/>
          <w:b/>
          <w:color w:val="000000"/>
        </w:rPr>
        <w:t xml:space="preserve">                                                                            </w:t>
      </w:r>
      <w:r w:rsidR="00EE15B2">
        <w:rPr>
          <w:rFonts w:ascii="Gadugi" w:hAnsi="Gadugi" w:cs="Arial"/>
          <w:b/>
          <w:color w:val="000000"/>
        </w:rPr>
        <w:t xml:space="preserve">                                        </w:t>
      </w:r>
      <w:r w:rsidR="009E12C8" w:rsidRPr="009E12C8">
        <w:rPr>
          <w:rFonts w:ascii="Gadugi" w:hAnsi="Gadugi" w:cs="Arial"/>
          <w:b/>
          <w:color w:val="0070C0"/>
        </w:rPr>
        <w:t>tunghay@gmail.com</w:t>
      </w:r>
      <w:r w:rsidR="00EE15B2" w:rsidRPr="009E12C8">
        <w:rPr>
          <w:rFonts w:ascii="Gadugi" w:hAnsi="Gadugi" w:cs="Arial"/>
          <w:b/>
          <w:color w:val="0070C0"/>
        </w:rPr>
        <w:t xml:space="preserve"> </w:t>
      </w:r>
      <w:r w:rsidR="009E12C8" w:rsidRPr="009E12C8">
        <w:rPr>
          <w:rFonts w:ascii="Gadugi" w:hAnsi="Gadugi" w:cs="Arial"/>
          <w:b/>
          <w:color w:val="0070C0"/>
        </w:rPr>
        <w:t xml:space="preserve"> </w:t>
      </w:r>
    </w:p>
    <w:p w:rsidR="009E12C8" w:rsidRDefault="00EE15B2" w:rsidP="00181914">
      <w:pPr>
        <w:rPr>
          <w:rFonts w:ascii="Gadugi" w:hAnsi="Gadugi" w:cs="Arial"/>
          <w:b/>
          <w:color w:val="000000"/>
        </w:rPr>
      </w:pPr>
      <w:r>
        <w:rPr>
          <w:rFonts w:ascii="Gadugi" w:hAnsi="Gadugi" w:cs="Arial"/>
          <w:b/>
          <w:color w:val="000000"/>
        </w:rPr>
        <w:t xml:space="preserve">       </w:t>
      </w:r>
    </w:p>
    <w:p w:rsidR="00B20E99" w:rsidRDefault="009E12C8" w:rsidP="00181914">
      <w:pPr>
        <w:rPr>
          <w:rFonts w:ascii="Gadugi" w:hAnsi="Gadugi" w:cs="Arial"/>
          <w:b/>
          <w:color w:val="000000"/>
        </w:rPr>
      </w:pPr>
      <w:r>
        <w:rPr>
          <w:rFonts w:ascii="Gadugi" w:hAnsi="Gadugi" w:cs="Arial"/>
          <w:b/>
          <w:color w:val="000000"/>
        </w:rPr>
        <w:t xml:space="preserve"> </w:t>
      </w:r>
      <w:r w:rsidR="00EE15B2">
        <w:rPr>
          <w:rFonts w:ascii="Gadugi" w:hAnsi="Gadugi" w:cs="Arial"/>
          <w:b/>
          <w:color w:val="000000"/>
        </w:rPr>
        <w:t xml:space="preserve">                                           </w:t>
      </w:r>
      <w:r w:rsidR="00DC0DDF">
        <w:rPr>
          <w:rFonts w:ascii="Gadugi" w:hAnsi="Gadugi" w:cs="Arial"/>
          <w:b/>
          <w:color w:val="000000"/>
        </w:rPr>
        <w:t xml:space="preserve">         </w:t>
      </w:r>
      <w:r w:rsidR="00031513" w:rsidRPr="0051103A">
        <w:rPr>
          <w:rFonts w:ascii="Gadugi" w:hAnsi="Gadugi" w:cs="Arial"/>
          <w:b/>
          <w:color w:val="000000"/>
        </w:rPr>
        <w:t>Okul Müdür</w:t>
      </w:r>
      <w:r w:rsidR="00245CBD" w:rsidRPr="0051103A">
        <w:rPr>
          <w:rFonts w:ascii="Gadugi" w:hAnsi="Gadugi" w:cs="Arial"/>
          <w:b/>
          <w:color w:val="000000"/>
        </w:rPr>
        <w:t>ü</w:t>
      </w:r>
      <w:r w:rsidR="00AB236C" w:rsidRPr="0051103A">
        <w:rPr>
          <w:rFonts w:ascii="Gadugi" w:hAnsi="Gadugi" w:cs="Arial"/>
          <w:b/>
          <w:color w:val="000000"/>
        </w:rPr>
        <w:t xml:space="preserve">   </w:t>
      </w:r>
    </w:p>
    <w:p w:rsidR="008171EA" w:rsidRDefault="00A827C9" w:rsidP="00181914">
      <w:pPr>
        <w:rPr>
          <w:rFonts w:ascii="Arial" w:hAnsi="Arial" w:cs="Arial"/>
          <w:color w:val="000000"/>
          <w:sz w:val="22"/>
          <w:szCs w:val="22"/>
        </w:rPr>
      </w:pPr>
      <w:r w:rsidRPr="008171EA">
        <w:rPr>
          <w:rFonts w:ascii="Arial" w:hAnsi="Arial" w:cs="Arial"/>
          <w:noProof/>
          <w:color w:val="000000"/>
          <w:sz w:val="22"/>
          <w:szCs w:val="22"/>
        </w:rPr>
        <w:lastRenderedPageBreak/>
        <w:drawing>
          <wp:inline distT="0" distB="0" distL="0" distR="0">
            <wp:extent cx="5972175" cy="3133725"/>
            <wp:effectExtent l="0" t="0" r="0" b="0"/>
            <wp:docPr id="4" name="Resim 4" descr="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2175" cy="3133725"/>
                    </a:xfrm>
                    <a:prstGeom prst="rect">
                      <a:avLst/>
                    </a:prstGeom>
                    <a:noFill/>
                    <a:ln>
                      <a:noFill/>
                    </a:ln>
                  </pic:spPr>
                </pic:pic>
              </a:graphicData>
            </a:graphic>
          </wp:inline>
        </w:drawing>
      </w:r>
    </w:p>
    <w:p w:rsidR="002F6C1E" w:rsidRDefault="002F6C1E" w:rsidP="00181914">
      <w:pPr>
        <w:rPr>
          <w:rFonts w:ascii="Arial" w:hAnsi="Arial" w:cs="Arial"/>
          <w:color w:val="000000"/>
          <w:sz w:val="22"/>
          <w:szCs w:val="22"/>
        </w:rPr>
      </w:pPr>
    </w:p>
    <w:p w:rsidR="008911F2" w:rsidRDefault="00A827C9" w:rsidP="002F6C1E">
      <w:pPr>
        <w:pStyle w:val="NormalWeb"/>
        <w:shd w:val="clear" w:color="auto" w:fill="FFFFFF"/>
        <w:spacing w:before="0" w:beforeAutospacing="0" w:after="90" w:afterAutospacing="0"/>
        <w:rPr>
          <w:rFonts w:ascii="Arial" w:hAnsi="Arial" w:cs="Arial"/>
          <w:b/>
          <w:color w:val="1D2129"/>
          <w:sz w:val="22"/>
          <w:szCs w:val="22"/>
        </w:rPr>
      </w:pPr>
      <w:r w:rsidRPr="00585EA5">
        <w:rPr>
          <w:noProof/>
        </w:rPr>
        <w:drawing>
          <wp:inline distT="0" distB="0" distL="0" distR="0">
            <wp:extent cx="5886450" cy="3933825"/>
            <wp:effectExtent l="0" t="0" r="0" b="0"/>
            <wp:docPr id="5" name="Resim 5" descr="kapal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pal 20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86450" cy="3933825"/>
                    </a:xfrm>
                    <a:prstGeom prst="rect">
                      <a:avLst/>
                    </a:prstGeom>
                    <a:noFill/>
                    <a:ln>
                      <a:noFill/>
                    </a:ln>
                  </pic:spPr>
                </pic:pic>
              </a:graphicData>
            </a:graphic>
          </wp:inline>
        </w:drawing>
      </w:r>
    </w:p>
    <w:p w:rsidR="008911F2" w:rsidRDefault="008911F2" w:rsidP="002F6C1E">
      <w:pPr>
        <w:pStyle w:val="NormalWeb"/>
        <w:shd w:val="clear" w:color="auto" w:fill="FFFFFF"/>
        <w:spacing w:before="0" w:beforeAutospacing="0" w:after="90" w:afterAutospacing="0"/>
        <w:rPr>
          <w:rFonts w:ascii="Arial" w:hAnsi="Arial" w:cs="Arial"/>
          <w:b/>
          <w:color w:val="1D2129"/>
          <w:sz w:val="22"/>
          <w:szCs w:val="22"/>
        </w:rPr>
      </w:pPr>
    </w:p>
    <w:p w:rsidR="00531C55" w:rsidRDefault="00A827C9" w:rsidP="004F77ED">
      <w:pPr>
        <w:pStyle w:val="NormalWeb"/>
        <w:shd w:val="clear" w:color="auto" w:fill="FFFFFF"/>
        <w:spacing w:before="0" w:beforeAutospacing="0" w:after="390" w:afterAutospacing="0"/>
        <w:rPr>
          <w:rFonts w:ascii="Gadugi" w:hAnsi="Gadugi" w:cs="Arial"/>
          <w:b/>
          <w:color w:val="000000"/>
        </w:rPr>
      </w:pPr>
      <w:r w:rsidRPr="00C46A87">
        <w:rPr>
          <w:rFonts w:ascii="Gadugi" w:hAnsi="Gadugi" w:cs="Arial"/>
          <w:b/>
          <w:noProof/>
          <w:color w:val="000000"/>
        </w:rPr>
        <w:lastRenderedPageBreak/>
        <w:drawing>
          <wp:inline distT="0" distB="0" distL="0" distR="0">
            <wp:extent cx="5362575" cy="5362575"/>
            <wp:effectExtent l="0" t="0" r="0" b="0"/>
            <wp:docPr id="6" name="Resim 6" desc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62575" cy="5362575"/>
                    </a:xfrm>
                    <a:prstGeom prst="rect">
                      <a:avLst/>
                    </a:prstGeom>
                    <a:noFill/>
                    <a:ln>
                      <a:noFill/>
                    </a:ln>
                  </pic:spPr>
                </pic:pic>
              </a:graphicData>
            </a:graphic>
          </wp:inline>
        </w:drawing>
      </w:r>
    </w:p>
    <w:p w:rsidR="00F4662A" w:rsidRDefault="00F4662A" w:rsidP="004F77ED">
      <w:pPr>
        <w:pStyle w:val="NormalWeb"/>
        <w:shd w:val="clear" w:color="auto" w:fill="FFFFFF"/>
        <w:spacing w:before="0" w:beforeAutospacing="0" w:after="390" w:afterAutospacing="0"/>
      </w:pPr>
    </w:p>
    <w:p w:rsidR="0059595B" w:rsidRDefault="0059595B" w:rsidP="004F77ED">
      <w:pPr>
        <w:pStyle w:val="NormalWeb"/>
        <w:shd w:val="clear" w:color="auto" w:fill="FFFFFF"/>
        <w:spacing w:before="0" w:beforeAutospacing="0" w:after="390" w:afterAutospacing="0"/>
      </w:pPr>
    </w:p>
    <w:p w:rsidR="00A1044D" w:rsidRDefault="00A1044D" w:rsidP="004F77ED">
      <w:pPr>
        <w:pStyle w:val="NormalWeb"/>
        <w:shd w:val="clear" w:color="auto" w:fill="FFFFFF"/>
        <w:spacing w:before="0" w:beforeAutospacing="0" w:after="390" w:afterAutospacing="0"/>
        <w:rPr>
          <w:rFonts w:ascii="Segoe UI" w:hAnsi="Segoe UI" w:cs="Segoe UI"/>
          <w:color w:val="222222"/>
          <w:sz w:val="23"/>
          <w:szCs w:val="23"/>
        </w:rPr>
      </w:pPr>
    </w:p>
    <w:sectPr w:rsidR="00A1044D" w:rsidSect="00475FF8">
      <w:pgSz w:w="11906" w:h="16838"/>
      <w:pgMar w:top="284" w:right="1418" w:bottom="18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9DE" w:rsidRDefault="007D59DE" w:rsidP="00FB1786">
      <w:r>
        <w:separator/>
      </w:r>
    </w:p>
  </w:endnote>
  <w:endnote w:type="continuationSeparator" w:id="0">
    <w:p w:rsidR="007D59DE" w:rsidRDefault="007D59DE" w:rsidP="00FB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Helvetica Neue">
    <w:altName w:val="Arial"/>
    <w:panose1 w:val="00000000000000000000"/>
    <w:charset w:val="A2"/>
    <w:family w:val="swiss"/>
    <w:notTrueType/>
    <w:pitch w:val="default"/>
    <w:sig w:usb0="00000007" w:usb1="00000000" w:usb2="00000000" w:usb3="00000000" w:csb0="00000011" w:csb1="00000000"/>
  </w:font>
  <w:font w:name="Gadugi">
    <w:panose1 w:val="020B0502040204020203"/>
    <w:charset w:val="00"/>
    <w:family w:val="swiss"/>
    <w:pitch w:val="variable"/>
    <w:sig w:usb0="80000003" w:usb1="02000000" w:usb2="00003000" w:usb3="00000000" w:csb0="00000001" w:csb1="00000000"/>
  </w:font>
  <w:font w:name="Arial Narrow">
    <w:panose1 w:val="020B0606020202030204"/>
    <w:charset w:val="A2"/>
    <w:family w:val="swiss"/>
    <w:pitch w:val="variable"/>
    <w:sig w:usb0="00000287" w:usb1="00000800" w:usb2="00000000" w:usb3="00000000" w:csb0="0000009F" w:csb1="00000000"/>
  </w:font>
  <w:font w:name="Roboto">
    <w:altName w:val="Times New Roman"/>
    <w:panose1 w:val="00000000000000000000"/>
    <w:charset w:val="00"/>
    <w:family w:val="roman"/>
    <w:notTrueType/>
    <w:pitch w:val="default"/>
  </w:font>
  <w:font w:name="Corbel">
    <w:panose1 w:val="020B0503020204020204"/>
    <w:charset w:val="A2"/>
    <w:family w:val="swiss"/>
    <w:pitch w:val="variable"/>
    <w:sig w:usb0="A00002EF" w:usb1="4000A44B" w:usb2="00000000" w:usb3="00000000" w:csb0="0000019F" w:csb1="00000000"/>
  </w:font>
  <w:font w:name="SimHei">
    <w:altName w:val="黑体"/>
    <w:panose1 w:val="02010600030101010101"/>
    <w:charset w:val="86"/>
    <w:family w:val="modern"/>
    <w:pitch w:val="fixed"/>
    <w:sig w:usb0="00000001" w:usb1="080E0000" w:usb2="00000010" w:usb3="00000000" w:csb0="00040000"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9DE" w:rsidRDefault="007D59DE" w:rsidP="00FB1786">
      <w:r>
        <w:separator/>
      </w:r>
    </w:p>
  </w:footnote>
  <w:footnote w:type="continuationSeparator" w:id="0">
    <w:p w:rsidR="007D59DE" w:rsidRDefault="007D59DE" w:rsidP="00FB17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A42A6"/>
    <w:multiLevelType w:val="multilevel"/>
    <w:tmpl w:val="207A2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F6B09"/>
    <w:multiLevelType w:val="hybridMultilevel"/>
    <w:tmpl w:val="27DA2C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E841F5"/>
    <w:multiLevelType w:val="multilevel"/>
    <w:tmpl w:val="10BC3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4A4E7B"/>
    <w:multiLevelType w:val="hybridMultilevel"/>
    <w:tmpl w:val="04602E22"/>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4" w15:restartNumberingAfterBreak="0">
    <w:nsid w:val="1ED92D21"/>
    <w:multiLevelType w:val="hybridMultilevel"/>
    <w:tmpl w:val="D0C6CF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E644299"/>
    <w:multiLevelType w:val="multilevel"/>
    <w:tmpl w:val="56A2FE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7A4886"/>
    <w:multiLevelType w:val="hybridMultilevel"/>
    <w:tmpl w:val="044C18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A5C5E65"/>
    <w:multiLevelType w:val="multilevel"/>
    <w:tmpl w:val="9552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2F2327"/>
    <w:multiLevelType w:val="hybridMultilevel"/>
    <w:tmpl w:val="A6F81E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38B3CC9"/>
    <w:multiLevelType w:val="multilevel"/>
    <w:tmpl w:val="6B54D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8122BD"/>
    <w:multiLevelType w:val="hybridMultilevel"/>
    <w:tmpl w:val="3D6CBE82"/>
    <w:lvl w:ilvl="0" w:tplc="A7227462">
      <w:start w:val="1"/>
      <w:numFmt w:val="decimal"/>
      <w:lvlText w:val="%1."/>
      <w:lvlJc w:val="left"/>
      <w:pPr>
        <w:ind w:left="720" w:hanging="360"/>
      </w:pPr>
      <w:rPr>
        <w:rFonts w:hint="default"/>
        <w:b/>
        <w:color w:val="00008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CD40CEB"/>
    <w:multiLevelType w:val="hybridMultilevel"/>
    <w:tmpl w:val="696256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FF6344F"/>
    <w:multiLevelType w:val="hybridMultilevel"/>
    <w:tmpl w:val="E390C408"/>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13" w15:restartNumberingAfterBreak="0">
    <w:nsid w:val="6CB35225"/>
    <w:multiLevelType w:val="hybridMultilevel"/>
    <w:tmpl w:val="2D6606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FE32C25"/>
    <w:multiLevelType w:val="hybridMultilevel"/>
    <w:tmpl w:val="3D9CD3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2E5177B"/>
    <w:multiLevelType w:val="multilevel"/>
    <w:tmpl w:val="F1863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498395D"/>
    <w:multiLevelType w:val="hybridMultilevel"/>
    <w:tmpl w:val="18DC0840"/>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7" w15:restartNumberingAfterBreak="0">
    <w:nsid w:val="75910D23"/>
    <w:multiLevelType w:val="multilevel"/>
    <w:tmpl w:val="482AE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5D67EF"/>
    <w:multiLevelType w:val="hybridMultilevel"/>
    <w:tmpl w:val="81DAF0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D9050C0"/>
    <w:multiLevelType w:val="hybridMultilevel"/>
    <w:tmpl w:val="15CEC5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9"/>
  </w:num>
  <w:num w:numId="4">
    <w:abstractNumId w:val="3"/>
  </w:num>
  <w:num w:numId="5">
    <w:abstractNumId w:val="5"/>
  </w:num>
  <w:num w:numId="6">
    <w:abstractNumId w:val="1"/>
  </w:num>
  <w:num w:numId="7">
    <w:abstractNumId w:val="0"/>
  </w:num>
  <w:num w:numId="8">
    <w:abstractNumId w:val="2"/>
  </w:num>
  <w:num w:numId="9">
    <w:abstractNumId w:val="12"/>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3"/>
  </w:num>
  <w:num w:numId="13">
    <w:abstractNumId w:val="10"/>
  </w:num>
  <w:num w:numId="14">
    <w:abstractNumId w:val="15"/>
  </w:num>
  <w:num w:numId="15">
    <w:abstractNumId w:val="9"/>
  </w:num>
  <w:num w:numId="16">
    <w:abstractNumId w:val="7"/>
  </w:num>
  <w:num w:numId="17">
    <w:abstractNumId w:val="8"/>
  </w:num>
  <w:num w:numId="18">
    <w:abstractNumId w:val="14"/>
  </w:num>
  <w:num w:numId="19">
    <w:abstractNumId w:val="6"/>
  </w:num>
  <w:num w:numId="20">
    <w:abstractNumId w:val="17"/>
  </w:num>
  <w:num w:numId="2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6C"/>
    <w:rsid w:val="000004D1"/>
    <w:rsid w:val="0000307C"/>
    <w:rsid w:val="000041A7"/>
    <w:rsid w:val="000056AF"/>
    <w:rsid w:val="000109C0"/>
    <w:rsid w:val="00010CE0"/>
    <w:rsid w:val="00010FDB"/>
    <w:rsid w:val="000132A3"/>
    <w:rsid w:val="00014755"/>
    <w:rsid w:val="00015B54"/>
    <w:rsid w:val="0002315D"/>
    <w:rsid w:val="0002586C"/>
    <w:rsid w:val="00031513"/>
    <w:rsid w:val="00032648"/>
    <w:rsid w:val="000335DA"/>
    <w:rsid w:val="000337B9"/>
    <w:rsid w:val="00033FD7"/>
    <w:rsid w:val="00034F6E"/>
    <w:rsid w:val="00037E3D"/>
    <w:rsid w:val="000420DE"/>
    <w:rsid w:val="000426D7"/>
    <w:rsid w:val="00043576"/>
    <w:rsid w:val="00046CAD"/>
    <w:rsid w:val="00047FAB"/>
    <w:rsid w:val="00051B2D"/>
    <w:rsid w:val="00053D2F"/>
    <w:rsid w:val="00055EA9"/>
    <w:rsid w:val="00064B57"/>
    <w:rsid w:val="0006753C"/>
    <w:rsid w:val="00075730"/>
    <w:rsid w:val="00076200"/>
    <w:rsid w:val="00077767"/>
    <w:rsid w:val="00077D43"/>
    <w:rsid w:val="000815DE"/>
    <w:rsid w:val="000867B0"/>
    <w:rsid w:val="0008689A"/>
    <w:rsid w:val="00086BB7"/>
    <w:rsid w:val="00087D93"/>
    <w:rsid w:val="00087E80"/>
    <w:rsid w:val="00090277"/>
    <w:rsid w:val="000916AE"/>
    <w:rsid w:val="00091C70"/>
    <w:rsid w:val="000A3CD9"/>
    <w:rsid w:val="000A549E"/>
    <w:rsid w:val="000A6B18"/>
    <w:rsid w:val="000B1739"/>
    <w:rsid w:val="000B1EDD"/>
    <w:rsid w:val="000B2007"/>
    <w:rsid w:val="000B4881"/>
    <w:rsid w:val="000B5677"/>
    <w:rsid w:val="000C534D"/>
    <w:rsid w:val="000C6379"/>
    <w:rsid w:val="000C7BBD"/>
    <w:rsid w:val="000D132F"/>
    <w:rsid w:val="000D1567"/>
    <w:rsid w:val="000D2978"/>
    <w:rsid w:val="000D67A8"/>
    <w:rsid w:val="000E1E23"/>
    <w:rsid w:val="000E203B"/>
    <w:rsid w:val="000E2914"/>
    <w:rsid w:val="000E3CDB"/>
    <w:rsid w:val="000E499B"/>
    <w:rsid w:val="000E4DDA"/>
    <w:rsid w:val="000E6628"/>
    <w:rsid w:val="000F0319"/>
    <w:rsid w:val="000F5DA3"/>
    <w:rsid w:val="00101E61"/>
    <w:rsid w:val="001021FA"/>
    <w:rsid w:val="001038F9"/>
    <w:rsid w:val="00106540"/>
    <w:rsid w:val="00107C5A"/>
    <w:rsid w:val="00110600"/>
    <w:rsid w:val="00114814"/>
    <w:rsid w:val="001214C5"/>
    <w:rsid w:val="00122EC3"/>
    <w:rsid w:val="00126C23"/>
    <w:rsid w:val="00126FF2"/>
    <w:rsid w:val="00127C68"/>
    <w:rsid w:val="001315BB"/>
    <w:rsid w:val="001360BD"/>
    <w:rsid w:val="001373E4"/>
    <w:rsid w:val="00140B16"/>
    <w:rsid w:val="00141E57"/>
    <w:rsid w:val="001479BB"/>
    <w:rsid w:val="001510C3"/>
    <w:rsid w:val="00151C1A"/>
    <w:rsid w:val="001559E0"/>
    <w:rsid w:val="00157EFB"/>
    <w:rsid w:val="001605A6"/>
    <w:rsid w:val="00160C85"/>
    <w:rsid w:val="0016260E"/>
    <w:rsid w:val="001713D3"/>
    <w:rsid w:val="001756FE"/>
    <w:rsid w:val="001770A8"/>
    <w:rsid w:val="001771CA"/>
    <w:rsid w:val="00181914"/>
    <w:rsid w:val="00181ADE"/>
    <w:rsid w:val="00181FC1"/>
    <w:rsid w:val="00182966"/>
    <w:rsid w:val="00183620"/>
    <w:rsid w:val="00184F98"/>
    <w:rsid w:val="0018665B"/>
    <w:rsid w:val="001913CB"/>
    <w:rsid w:val="001952C4"/>
    <w:rsid w:val="001A4FB3"/>
    <w:rsid w:val="001A5697"/>
    <w:rsid w:val="001A5925"/>
    <w:rsid w:val="001A67DF"/>
    <w:rsid w:val="001A68A6"/>
    <w:rsid w:val="001B1294"/>
    <w:rsid w:val="001B2BC8"/>
    <w:rsid w:val="001B3BF6"/>
    <w:rsid w:val="001B43ED"/>
    <w:rsid w:val="001B7F5F"/>
    <w:rsid w:val="001C263C"/>
    <w:rsid w:val="001C2B7C"/>
    <w:rsid w:val="001C5502"/>
    <w:rsid w:val="001C5D5C"/>
    <w:rsid w:val="001D0714"/>
    <w:rsid w:val="001D2394"/>
    <w:rsid w:val="001D26BA"/>
    <w:rsid w:val="001D57FD"/>
    <w:rsid w:val="001D62CA"/>
    <w:rsid w:val="001D6A7D"/>
    <w:rsid w:val="001E19E7"/>
    <w:rsid w:val="001E619E"/>
    <w:rsid w:val="001F0D17"/>
    <w:rsid w:val="001F0DDB"/>
    <w:rsid w:val="001F0F12"/>
    <w:rsid w:val="001F18C9"/>
    <w:rsid w:val="001F2C03"/>
    <w:rsid w:val="001F4E7A"/>
    <w:rsid w:val="001F5DB4"/>
    <w:rsid w:val="001F7230"/>
    <w:rsid w:val="00200F3A"/>
    <w:rsid w:val="00201331"/>
    <w:rsid w:val="00202780"/>
    <w:rsid w:val="00204800"/>
    <w:rsid w:val="00205B7D"/>
    <w:rsid w:val="0021187D"/>
    <w:rsid w:val="0021235E"/>
    <w:rsid w:val="00214D6C"/>
    <w:rsid w:val="00217C59"/>
    <w:rsid w:val="0022326C"/>
    <w:rsid w:val="00223496"/>
    <w:rsid w:val="002368E6"/>
    <w:rsid w:val="00236EBD"/>
    <w:rsid w:val="00237496"/>
    <w:rsid w:val="0024029E"/>
    <w:rsid w:val="00243A68"/>
    <w:rsid w:val="00245A89"/>
    <w:rsid w:val="00245CBD"/>
    <w:rsid w:val="00246C61"/>
    <w:rsid w:val="00246F62"/>
    <w:rsid w:val="00254B48"/>
    <w:rsid w:val="00255635"/>
    <w:rsid w:val="00255D3E"/>
    <w:rsid w:val="002603D6"/>
    <w:rsid w:val="00260485"/>
    <w:rsid w:val="00264A2A"/>
    <w:rsid w:val="00264CBF"/>
    <w:rsid w:val="00266BA2"/>
    <w:rsid w:val="00267714"/>
    <w:rsid w:val="00267E8A"/>
    <w:rsid w:val="00267F92"/>
    <w:rsid w:val="00270D53"/>
    <w:rsid w:val="00277CFD"/>
    <w:rsid w:val="00281FA0"/>
    <w:rsid w:val="00290974"/>
    <w:rsid w:val="00294A08"/>
    <w:rsid w:val="00295ABC"/>
    <w:rsid w:val="00297817"/>
    <w:rsid w:val="002A0DE3"/>
    <w:rsid w:val="002A53B4"/>
    <w:rsid w:val="002A6627"/>
    <w:rsid w:val="002A7051"/>
    <w:rsid w:val="002A705A"/>
    <w:rsid w:val="002B28D7"/>
    <w:rsid w:val="002B324E"/>
    <w:rsid w:val="002B428F"/>
    <w:rsid w:val="002B7EEF"/>
    <w:rsid w:val="002C1C21"/>
    <w:rsid w:val="002C20E6"/>
    <w:rsid w:val="002C3C23"/>
    <w:rsid w:val="002C4C3E"/>
    <w:rsid w:val="002D0408"/>
    <w:rsid w:val="002D0A20"/>
    <w:rsid w:val="002D1562"/>
    <w:rsid w:val="002D419C"/>
    <w:rsid w:val="002D5704"/>
    <w:rsid w:val="002E105C"/>
    <w:rsid w:val="002E39F3"/>
    <w:rsid w:val="002E3E0B"/>
    <w:rsid w:val="002E51FF"/>
    <w:rsid w:val="002F1958"/>
    <w:rsid w:val="002F6C1E"/>
    <w:rsid w:val="002F6E25"/>
    <w:rsid w:val="003018AC"/>
    <w:rsid w:val="003039F8"/>
    <w:rsid w:val="00310048"/>
    <w:rsid w:val="003103AA"/>
    <w:rsid w:val="00312AA9"/>
    <w:rsid w:val="00312DCF"/>
    <w:rsid w:val="003156F1"/>
    <w:rsid w:val="00315FEA"/>
    <w:rsid w:val="003169FD"/>
    <w:rsid w:val="00321B5F"/>
    <w:rsid w:val="00323B24"/>
    <w:rsid w:val="003245DC"/>
    <w:rsid w:val="00325E65"/>
    <w:rsid w:val="003266D7"/>
    <w:rsid w:val="00331AAF"/>
    <w:rsid w:val="003341BB"/>
    <w:rsid w:val="0034194B"/>
    <w:rsid w:val="00343C1D"/>
    <w:rsid w:val="003442D9"/>
    <w:rsid w:val="0034690F"/>
    <w:rsid w:val="003510A2"/>
    <w:rsid w:val="00357F54"/>
    <w:rsid w:val="00362F2C"/>
    <w:rsid w:val="003654CD"/>
    <w:rsid w:val="0036796C"/>
    <w:rsid w:val="00370CDD"/>
    <w:rsid w:val="00374CC2"/>
    <w:rsid w:val="00375481"/>
    <w:rsid w:val="00375C1F"/>
    <w:rsid w:val="003765D7"/>
    <w:rsid w:val="003765F0"/>
    <w:rsid w:val="003766AF"/>
    <w:rsid w:val="00377048"/>
    <w:rsid w:val="00380B52"/>
    <w:rsid w:val="003835DE"/>
    <w:rsid w:val="003839E0"/>
    <w:rsid w:val="00386A84"/>
    <w:rsid w:val="003916F3"/>
    <w:rsid w:val="00392D15"/>
    <w:rsid w:val="00393FF0"/>
    <w:rsid w:val="00396D32"/>
    <w:rsid w:val="00396E57"/>
    <w:rsid w:val="003A1245"/>
    <w:rsid w:val="003A177C"/>
    <w:rsid w:val="003B22CC"/>
    <w:rsid w:val="003B39A3"/>
    <w:rsid w:val="003B7D14"/>
    <w:rsid w:val="003B7E17"/>
    <w:rsid w:val="003C0852"/>
    <w:rsid w:val="003C11EB"/>
    <w:rsid w:val="003C338E"/>
    <w:rsid w:val="003C5F20"/>
    <w:rsid w:val="003C6A26"/>
    <w:rsid w:val="003C7CDF"/>
    <w:rsid w:val="003D043A"/>
    <w:rsid w:val="003D15AB"/>
    <w:rsid w:val="003D182D"/>
    <w:rsid w:val="003D1B6C"/>
    <w:rsid w:val="003D26BB"/>
    <w:rsid w:val="003D2A66"/>
    <w:rsid w:val="003D405C"/>
    <w:rsid w:val="003D64BB"/>
    <w:rsid w:val="003D6762"/>
    <w:rsid w:val="003D7CD4"/>
    <w:rsid w:val="003E49BE"/>
    <w:rsid w:val="003E7D14"/>
    <w:rsid w:val="003F31DC"/>
    <w:rsid w:val="003F35F9"/>
    <w:rsid w:val="003F4BE9"/>
    <w:rsid w:val="003F518E"/>
    <w:rsid w:val="003F58A5"/>
    <w:rsid w:val="0040080A"/>
    <w:rsid w:val="00403355"/>
    <w:rsid w:val="0040582E"/>
    <w:rsid w:val="00406124"/>
    <w:rsid w:val="004067E3"/>
    <w:rsid w:val="00407287"/>
    <w:rsid w:val="00407A5D"/>
    <w:rsid w:val="0041176F"/>
    <w:rsid w:val="004158E0"/>
    <w:rsid w:val="00415F15"/>
    <w:rsid w:val="0041759E"/>
    <w:rsid w:val="00420A55"/>
    <w:rsid w:val="00424ABF"/>
    <w:rsid w:val="004270E9"/>
    <w:rsid w:val="00434363"/>
    <w:rsid w:val="004352FC"/>
    <w:rsid w:val="0043682B"/>
    <w:rsid w:val="00440C62"/>
    <w:rsid w:val="00442264"/>
    <w:rsid w:val="004425B8"/>
    <w:rsid w:val="00447499"/>
    <w:rsid w:val="00447FAE"/>
    <w:rsid w:val="0045456A"/>
    <w:rsid w:val="00455793"/>
    <w:rsid w:val="004631EE"/>
    <w:rsid w:val="004635A5"/>
    <w:rsid w:val="00463B43"/>
    <w:rsid w:val="00470D66"/>
    <w:rsid w:val="00472AC4"/>
    <w:rsid w:val="00473BD6"/>
    <w:rsid w:val="004743BF"/>
    <w:rsid w:val="00475FF8"/>
    <w:rsid w:val="00480078"/>
    <w:rsid w:val="004809D0"/>
    <w:rsid w:val="00483372"/>
    <w:rsid w:val="00486994"/>
    <w:rsid w:val="00493CCF"/>
    <w:rsid w:val="00495114"/>
    <w:rsid w:val="00496491"/>
    <w:rsid w:val="00496D8C"/>
    <w:rsid w:val="004977A4"/>
    <w:rsid w:val="00497E1A"/>
    <w:rsid w:val="004A14EA"/>
    <w:rsid w:val="004A42E5"/>
    <w:rsid w:val="004A4735"/>
    <w:rsid w:val="004A5BD2"/>
    <w:rsid w:val="004A7649"/>
    <w:rsid w:val="004B4EC7"/>
    <w:rsid w:val="004C508E"/>
    <w:rsid w:val="004C5165"/>
    <w:rsid w:val="004C51DB"/>
    <w:rsid w:val="004C5A59"/>
    <w:rsid w:val="004C6426"/>
    <w:rsid w:val="004D30C3"/>
    <w:rsid w:val="004D3406"/>
    <w:rsid w:val="004D368C"/>
    <w:rsid w:val="004D49CF"/>
    <w:rsid w:val="004D5A0A"/>
    <w:rsid w:val="004E1801"/>
    <w:rsid w:val="004E5E55"/>
    <w:rsid w:val="004E7C01"/>
    <w:rsid w:val="004F1835"/>
    <w:rsid w:val="004F1A3F"/>
    <w:rsid w:val="004F3A1F"/>
    <w:rsid w:val="004F77ED"/>
    <w:rsid w:val="00502C1C"/>
    <w:rsid w:val="00505353"/>
    <w:rsid w:val="0051103A"/>
    <w:rsid w:val="00513B03"/>
    <w:rsid w:val="00514355"/>
    <w:rsid w:val="00514AB7"/>
    <w:rsid w:val="00517920"/>
    <w:rsid w:val="005220E2"/>
    <w:rsid w:val="005243AC"/>
    <w:rsid w:val="00524878"/>
    <w:rsid w:val="00525010"/>
    <w:rsid w:val="005251F0"/>
    <w:rsid w:val="00527F2A"/>
    <w:rsid w:val="00531C55"/>
    <w:rsid w:val="00531F71"/>
    <w:rsid w:val="00532FC4"/>
    <w:rsid w:val="00534436"/>
    <w:rsid w:val="00535A1C"/>
    <w:rsid w:val="00543EEF"/>
    <w:rsid w:val="00544AE6"/>
    <w:rsid w:val="00546E4C"/>
    <w:rsid w:val="00551264"/>
    <w:rsid w:val="00551C98"/>
    <w:rsid w:val="00552F69"/>
    <w:rsid w:val="00553AC5"/>
    <w:rsid w:val="00553D72"/>
    <w:rsid w:val="00555041"/>
    <w:rsid w:val="00562B24"/>
    <w:rsid w:val="00562CF7"/>
    <w:rsid w:val="005645D3"/>
    <w:rsid w:val="0056483C"/>
    <w:rsid w:val="00564A83"/>
    <w:rsid w:val="00564FCE"/>
    <w:rsid w:val="005655BA"/>
    <w:rsid w:val="005739CF"/>
    <w:rsid w:val="00575C88"/>
    <w:rsid w:val="00582119"/>
    <w:rsid w:val="005855F3"/>
    <w:rsid w:val="005868CE"/>
    <w:rsid w:val="005871D1"/>
    <w:rsid w:val="00590D88"/>
    <w:rsid w:val="005954B5"/>
    <w:rsid w:val="0059595B"/>
    <w:rsid w:val="005970D0"/>
    <w:rsid w:val="005A31F8"/>
    <w:rsid w:val="005A4437"/>
    <w:rsid w:val="005A60F7"/>
    <w:rsid w:val="005B098F"/>
    <w:rsid w:val="005B529B"/>
    <w:rsid w:val="005B7406"/>
    <w:rsid w:val="005C0447"/>
    <w:rsid w:val="005C11ED"/>
    <w:rsid w:val="005C35D3"/>
    <w:rsid w:val="005C7C84"/>
    <w:rsid w:val="005D1FAF"/>
    <w:rsid w:val="005D5301"/>
    <w:rsid w:val="005D68FF"/>
    <w:rsid w:val="005D7F40"/>
    <w:rsid w:val="005D7F8E"/>
    <w:rsid w:val="005E1C71"/>
    <w:rsid w:val="005E2878"/>
    <w:rsid w:val="005E4228"/>
    <w:rsid w:val="005E50F2"/>
    <w:rsid w:val="005F0C24"/>
    <w:rsid w:val="005F42D9"/>
    <w:rsid w:val="005F48D9"/>
    <w:rsid w:val="006007CC"/>
    <w:rsid w:val="00600BD2"/>
    <w:rsid w:val="00603670"/>
    <w:rsid w:val="00606F24"/>
    <w:rsid w:val="00607560"/>
    <w:rsid w:val="0061019F"/>
    <w:rsid w:val="00611186"/>
    <w:rsid w:val="00612079"/>
    <w:rsid w:val="00613840"/>
    <w:rsid w:val="00616B03"/>
    <w:rsid w:val="006208D4"/>
    <w:rsid w:val="00620F75"/>
    <w:rsid w:val="00621DC0"/>
    <w:rsid w:val="00622807"/>
    <w:rsid w:val="00622BAA"/>
    <w:rsid w:val="006239F5"/>
    <w:rsid w:val="0062407E"/>
    <w:rsid w:val="006268BC"/>
    <w:rsid w:val="00632AD8"/>
    <w:rsid w:val="0063438C"/>
    <w:rsid w:val="0064276D"/>
    <w:rsid w:val="00643A90"/>
    <w:rsid w:val="006446C6"/>
    <w:rsid w:val="006511AF"/>
    <w:rsid w:val="006520A4"/>
    <w:rsid w:val="00652818"/>
    <w:rsid w:val="00653BC4"/>
    <w:rsid w:val="0065621A"/>
    <w:rsid w:val="00656EA7"/>
    <w:rsid w:val="006571AD"/>
    <w:rsid w:val="006601FF"/>
    <w:rsid w:val="0066272C"/>
    <w:rsid w:val="00663665"/>
    <w:rsid w:val="006641CA"/>
    <w:rsid w:val="00664F8E"/>
    <w:rsid w:val="0067281D"/>
    <w:rsid w:val="00672CE6"/>
    <w:rsid w:val="00674A9F"/>
    <w:rsid w:val="00676BF3"/>
    <w:rsid w:val="00676F5F"/>
    <w:rsid w:val="00682217"/>
    <w:rsid w:val="00683069"/>
    <w:rsid w:val="00694CBB"/>
    <w:rsid w:val="0069600D"/>
    <w:rsid w:val="00697304"/>
    <w:rsid w:val="006A1511"/>
    <w:rsid w:val="006A4A78"/>
    <w:rsid w:val="006B2C29"/>
    <w:rsid w:val="006B3E3E"/>
    <w:rsid w:val="006B422E"/>
    <w:rsid w:val="006B44A0"/>
    <w:rsid w:val="006B58B4"/>
    <w:rsid w:val="006D07B5"/>
    <w:rsid w:val="006D3BFA"/>
    <w:rsid w:val="006D6E0C"/>
    <w:rsid w:val="006D7E92"/>
    <w:rsid w:val="006E110C"/>
    <w:rsid w:val="006E1218"/>
    <w:rsid w:val="006E1F9E"/>
    <w:rsid w:val="006E2D73"/>
    <w:rsid w:val="006E43A4"/>
    <w:rsid w:val="006E5E54"/>
    <w:rsid w:val="006F1B89"/>
    <w:rsid w:val="006F6285"/>
    <w:rsid w:val="006F754E"/>
    <w:rsid w:val="006F78C4"/>
    <w:rsid w:val="00704304"/>
    <w:rsid w:val="00705167"/>
    <w:rsid w:val="00705C4D"/>
    <w:rsid w:val="00705CDD"/>
    <w:rsid w:val="00710D49"/>
    <w:rsid w:val="00712518"/>
    <w:rsid w:val="00715A88"/>
    <w:rsid w:val="00717757"/>
    <w:rsid w:val="00720CFC"/>
    <w:rsid w:val="007215A3"/>
    <w:rsid w:val="00722460"/>
    <w:rsid w:val="00723153"/>
    <w:rsid w:val="00723CC1"/>
    <w:rsid w:val="00725E6C"/>
    <w:rsid w:val="00726ED0"/>
    <w:rsid w:val="0073161E"/>
    <w:rsid w:val="00735E89"/>
    <w:rsid w:val="00741CE9"/>
    <w:rsid w:val="00745AF7"/>
    <w:rsid w:val="00754769"/>
    <w:rsid w:val="00756CD4"/>
    <w:rsid w:val="00757D06"/>
    <w:rsid w:val="00760554"/>
    <w:rsid w:val="00760CB8"/>
    <w:rsid w:val="0076272C"/>
    <w:rsid w:val="00762772"/>
    <w:rsid w:val="00762AFF"/>
    <w:rsid w:val="0076469E"/>
    <w:rsid w:val="00764BE4"/>
    <w:rsid w:val="00765EA9"/>
    <w:rsid w:val="00773370"/>
    <w:rsid w:val="00773A2C"/>
    <w:rsid w:val="0077403C"/>
    <w:rsid w:val="007751B1"/>
    <w:rsid w:val="00775ECD"/>
    <w:rsid w:val="007826CD"/>
    <w:rsid w:val="007834C7"/>
    <w:rsid w:val="0078740A"/>
    <w:rsid w:val="007874BA"/>
    <w:rsid w:val="007936A9"/>
    <w:rsid w:val="00797557"/>
    <w:rsid w:val="00797BEC"/>
    <w:rsid w:val="007A069B"/>
    <w:rsid w:val="007A6015"/>
    <w:rsid w:val="007B21AD"/>
    <w:rsid w:val="007B556F"/>
    <w:rsid w:val="007C3427"/>
    <w:rsid w:val="007C5A8C"/>
    <w:rsid w:val="007C5CB1"/>
    <w:rsid w:val="007D02CB"/>
    <w:rsid w:val="007D2028"/>
    <w:rsid w:val="007D25F3"/>
    <w:rsid w:val="007D3446"/>
    <w:rsid w:val="007D59DE"/>
    <w:rsid w:val="007D7BCB"/>
    <w:rsid w:val="007E2FC8"/>
    <w:rsid w:val="007E404C"/>
    <w:rsid w:val="007E578C"/>
    <w:rsid w:val="007E5A19"/>
    <w:rsid w:val="007E7ADF"/>
    <w:rsid w:val="007F32A6"/>
    <w:rsid w:val="007F3AE5"/>
    <w:rsid w:val="007F70AA"/>
    <w:rsid w:val="007F7E08"/>
    <w:rsid w:val="00800958"/>
    <w:rsid w:val="008050B6"/>
    <w:rsid w:val="00814C85"/>
    <w:rsid w:val="008152DF"/>
    <w:rsid w:val="008156AC"/>
    <w:rsid w:val="00815E0E"/>
    <w:rsid w:val="008171EA"/>
    <w:rsid w:val="00830D0B"/>
    <w:rsid w:val="008318FA"/>
    <w:rsid w:val="00832E95"/>
    <w:rsid w:val="00833EED"/>
    <w:rsid w:val="00834D8B"/>
    <w:rsid w:val="008410C5"/>
    <w:rsid w:val="00841F9E"/>
    <w:rsid w:val="00845E0A"/>
    <w:rsid w:val="0085113B"/>
    <w:rsid w:val="00852F5A"/>
    <w:rsid w:val="00853BD7"/>
    <w:rsid w:val="008550AA"/>
    <w:rsid w:val="008572FD"/>
    <w:rsid w:val="008577A2"/>
    <w:rsid w:val="00857880"/>
    <w:rsid w:val="008621E5"/>
    <w:rsid w:val="00862BDE"/>
    <w:rsid w:val="00864012"/>
    <w:rsid w:val="008669A6"/>
    <w:rsid w:val="008669BD"/>
    <w:rsid w:val="00872284"/>
    <w:rsid w:val="0087280D"/>
    <w:rsid w:val="00874888"/>
    <w:rsid w:val="00874D6F"/>
    <w:rsid w:val="00883791"/>
    <w:rsid w:val="00885080"/>
    <w:rsid w:val="0088576D"/>
    <w:rsid w:val="00885C1E"/>
    <w:rsid w:val="00890E1E"/>
    <w:rsid w:val="008911F2"/>
    <w:rsid w:val="008920A5"/>
    <w:rsid w:val="00892C53"/>
    <w:rsid w:val="00895C70"/>
    <w:rsid w:val="008976CC"/>
    <w:rsid w:val="0089779E"/>
    <w:rsid w:val="00897B00"/>
    <w:rsid w:val="008A2B2C"/>
    <w:rsid w:val="008A37E5"/>
    <w:rsid w:val="008A3D28"/>
    <w:rsid w:val="008A7D20"/>
    <w:rsid w:val="008B25FE"/>
    <w:rsid w:val="008B2BE3"/>
    <w:rsid w:val="008C0808"/>
    <w:rsid w:val="008C12BF"/>
    <w:rsid w:val="008C18CD"/>
    <w:rsid w:val="008C5666"/>
    <w:rsid w:val="008E0A14"/>
    <w:rsid w:val="008E10DC"/>
    <w:rsid w:val="008E123B"/>
    <w:rsid w:val="008E24B2"/>
    <w:rsid w:val="008E3291"/>
    <w:rsid w:val="008E39F0"/>
    <w:rsid w:val="008E6B07"/>
    <w:rsid w:val="008E7F49"/>
    <w:rsid w:val="008F25A9"/>
    <w:rsid w:val="008F40FE"/>
    <w:rsid w:val="008F6B38"/>
    <w:rsid w:val="008F7BB0"/>
    <w:rsid w:val="009019BF"/>
    <w:rsid w:val="00902851"/>
    <w:rsid w:val="00902CAA"/>
    <w:rsid w:val="00905A35"/>
    <w:rsid w:val="0091021F"/>
    <w:rsid w:val="00912598"/>
    <w:rsid w:val="009131B4"/>
    <w:rsid w:val="00917E7B"/>
    <w:rsid w:val="00921BEA"/>
    <w:rsid w:val="00934A6A"/>
    <w:rsid w:val="009377A8"/>
    <w:rsid w:val="009452DA"/>
    <w:rsid w:val="00947C8D"/>
    <w:rsid w:val="00953021"/>
    <w:rsid w:val="00953B61"/>
    <w:rsid w:val="0095521C"/>
    <w:rsid w:val="00962430"/>
    <w:rsid w:val="00962EF5"/>
    <w:rsid w:val="00967647"/>
    <w:rsid w:val="00971253"/>
    <w:rsid w:val="0097232D"/>
    <w:rsid w:val="009752A6"/>
    <w:rsid w:val="0097565E"/>
    <w:rsid w:val="0097566D"/>
    <w:rsid w:val="00977AB4"/>
    <w:rsid w:val="00981BC2"/>
    <w:rsid w:val="00983347"/>
    <w:rsid w:val="009836BA"/>
    <w:rsid w:val="009863B5"/>
    <w:rsid w:val="009872E8"/>
    <w:rsid w:val="009900B2"/>
    <w:rsid w:val="0099434D"/>
    <w:rsid w:val="00995F56"/>
    <w:rsid w:val="009964FF"/>
    <w:rsid w:val="00996A23"/>
    <w:rsid w:val="00997B76"/>
    <w:rsid w:val="009A1A71"/>
    <w:rsid w:val="009A22C5"/>
    <w:rsid w:val="009A7498"/>
    <w:rsid w:val="009A7A86"/>
    <w:rsid w:val="009B5069"/>
    <w:rsid w:val="009B668F"/>
    <w:rsid w:val="009C0F13"/>
    <w:rsid w:val="009C16D5"/>
    <w:rsid w:val="009D2318"/>
    <w:rsid w:val="009D2341"/>
    <w:rsid w:val="009D2D40"/>
    <w:rsid w:val="009D3D0E"/>
    <w:rsid w:val="009D40D9"/>
    <w:rsid w:val="009E12C5"/>
    <w:rsid w:val="009E12C8"/>
    <w:rsid w:val="009E2103"/>
    <w:rsid w:val="009E3344"/>
    <w:rsid w:val="009E6821"/>
    <w:rsid w:val="009F1077"/>
    <w:rsid w:val="009F27B5"/>
    <w:rsid w:val="009F6605"/>
    <w:rsid w:val="009F73D5"/>
    <w:rsid w:val="00A00D43"/>
    <w:rsid w:val="00A0183A"/>
    <w:rsid w:val="00A01ED1"/>
    <w:rsid w:val="00A0519D"/>
    <w:rsid w:val="00A1044D"/>
    <w:rsid w:val="00A14D30"/>
    <w:rsid w:val="00A15BD1"/>
    <w:rsid w:val="00A161B4"/>
    <w:rsid w:val="00A1672F"/>
    <w:rsid w:val="00A20D8C"/>
    <w:rsid w:val="00A23E98"/>
    <w:rsid w:val="00A2641A"/>
    <w:rsid w:val="00A30359"/>
    <w:rsid w:val="00A32998"/>
    <w:rsid w:val="00A35A6F"/>
    <w:rsid w:val="00A36EE3"/>
    <w:rsid w:val="00A42C39"/>
    <w:rsid w:val="00A437E5"/>
    <w:rsid w:val="00A439D2"/>
    <w:rsid w:val="00A45EC6"/>
    <w:rsid w:val="00A469ED"/>
    <w:rsid w:val="00A52217"/>
    <w:rsid w:val="00A534B7"/>
    <w:rsid w:val="00A535E1"/>
    <w:rsid w:val="00A53B62"/>
    <w:rsid w:val="00A55FA6"/>
    <w:rsid w:val="00A66E51"/>
    <w:rsid w:val="00A70146"/>
    <w:rsid w:val="00A709CB"/>
    <w:rsid w:val="00A77705"/>
    <w:rsid w:val="00A82039"/>
    <w:rsid w:val="00A823B2"/>
    <w:rsid w:val="00A827C9"/>
    <w:rsid w:val="00A85A76"/>
    <w:rsid w:val="00A85DED"/>
    <w:rsid w:val="00A86483"/>
    <w:rsid w:val="00A86A78"/>
    <w:rsid w:val="00A91E6C"/>
    <w:rsid w:val="00A923DF"/>
    <w:rsid w:val="00A93CA6"/>
    <w:rsid w:val="00A95CE3"/>
    <w:rsid w:val="00A96EAE"/>
    <w:rsid w:val="00AA0832"/>
    <w:rsid w:val="00AA112E"/>
    <w:rsid w:val="00AA2324"/>
    <w:rsid w:val="00AA3A6E"/>
    <w:rsid w:val="00AA46F1"/>
    <w:rsid w:val="00AA47C0"/>
    <w:rsid w:val="00AA578F"/>
    <w:rsid w:val="00AA6D6A"/>
    <w:rsid w:val="00AB0465"/>
    <w:rsid w:val="00AB1734"/>
    <w:rsid w:val="00AB236C"/>
    <w:rsid w:val="00AB340B"/>
    <w:rsid w:val="00AB443B"/>
    <w:rsid w:val="00AB49A2"/>
    <w:rsid w:val="00AB55D3"/>
    <w:rsid w:val="00AB7B98"/>
    <w:rsid w:val="00AC05E9"/>
    <w:rsid w:val="00AC6256"/>
    <w:rsid w:val="00AD2BBD"/>
    <w:rsid w:val="00AD32F7"/>
    <w:rsid w:val="00AD59BE"/>
    <w:rsid w:val="00AD64CF"/>
    <w:rsid w:val="00AD76A8"/>
    <w:rsid w:val="00AE1262"/>
    <w:rsid w:val="00AE135A"/>
    <w:rsid w:val="00AE3588"/>
    <w:rsid w:val="00AE4AD8"/>
    <w:rsid w:val="00AE6598"/>
    <w:rsid w:val="00AF0904"/>
    <w:rsid w:val="00AF0C0C"/>
    <w:rsid w:val="00AF10C2"/>
    <w:rsid w:val="00AF1A11"/>
    <w:rsid w:val="00AF1FE9"/>
    <w:rsid w:val="00AF5177"/>
    <w:rsid w:val="00AF5B15"/>
    <w:rsid w:val="00B005D7"/>
    <w:rsid w:val="00B053E4"/>
    <w:rsid w:val="00B06AC8"/>
    <w:rsid w:val="00B078C6"/>
    <w:rsid w:val="00B079CE"/>
    <w:rsid w:val="00B102D0"/>
    <w:rsid w:val="00B10EAC"/>
    <w:rsid w:val="00B11C65"/>
    <w:rsid w:val="00B16272"/>
    <w:rsid w:val="00B200FE"/>
    <w:rsid w:val="00B20E99"/>
    <w:rsid w:val="00B21768"/>
    <w:rsid w:val="00B21B59"/>
    <w:rsid w:val="00B25689"/>
    <w:rsid w:val="00B332E7"/>
    <w:rsid w:val="00B33F68"/>
    <w:rsid w:val="00B34765"/>
    <w:rsid w:val="00B373C1"/>
    <w:rsid w:val="00B418A6"/>
    <w:rsid w:val="00B41F6D"/>
    <w:rsid w:val="00B5016F"/>
    <w:rsid w:val="00B538F9"/>
    <w:rsid w:val="00B539BA"/>
    <w:rsid w:val="00B57E3C"/>
    <w:rsid w:val="00B63E7A"/>
    <w:rsid w:val="00B641EA"/>
    <w:rsid w:val="00B645F5"/>
    <w:rsid w:val="00B65428"/>
    <w:rsid w:val="00B67AC4"/>
    <w:rsid w:val="00B70D22"/>
    <w:rsid w:val="00B71A60"/>
    <w:rsid w:val="00B73944"/>
    <w:rsid w:val="00B74451"/>
    <w:rsid w:val="00B81AD2"/>
    <w:rsid w:val="00B81E0E"/>
    <w:rsid w:val="00B83808"/>
    <w:rsid w:val="00B841E3"/>
    <w:rsid w:val="00B86F2D"/>
    <w:rsid w:val="00B91C10"/>
    <w:rsid w:val="00B92689"/>
    <w:rsid w:val="00B94FBF"/>
    <w:rsid w:val="00BA04C6"/>
    <w:rsid w:val="00BA0F92"/>
    <w:rsid w:val="00BA13E8"/>
    <w:rsid w:val="00BA44E0"/>
    <w:rsid w:val="00BA45E1"/>
    <w:rsid w:val="00BA5897"/>
    <w:rsid w:val="00BA594E"/>
    <w:rsid w:val="00BA653B"/>
    <w:rsid w:val="00BB3884"/>
    <w:rsid w:val="00BB44B2"/>
    <w:rsid w:val="00BB6784"/>
    <w:rsid w:val="00BB7776"/>
    <w:rsid w:val="00BC00AB"/>
    <w:rsid w:val="00BC1A10"/>
    <w:rsid w:val="00BC3D32"/>
    <w:rsid w:val="00BC49E7"/>
    <w:rsid w:val="00BC4DE4"/>
    <w:rsid w:val="00BC5B0B"/>
    <w:rsid w:val="00BC66DD"/>
    <w:rsid w:val="00BC6CBF"/>
    <w:rsid w:val="00BD354C"/>
    <w:rsid w:val="00BD3B50"/>
    <w:rsid w:val="00BD4169"/>
    <w:rsid w:val="00BD5440"/>
    <w:rsid w:val="00BD6003"/>
    <w:rsid w:val="00BD6C0E"/>
    <w:rsid w:val="00BD7632"/>
    <w:rsid w:val="00BE2505"/>
    <w:rsid w:val="00BE35D4"/>
    <w:rsid w:val="00BE62EF"/>
    <w:rsid w:val="00BE691D"/>
    <w:rsid w:val="00BE6B33"/>
    <w:rsid w:val="00BE6F78"/>
    <w:rsid w:val="00BE740D"/>
    <w:rsid w:val="00BF2730"/>
    <w:rsid w:val="00BF7726"/>
    <w:rsid w:val="00C0441C"/>
    <w:rsid w:val="00C0680F"/>
    <w:rsid w:val="00C11BF0"/>
    <w:rsid w:val="00C12A19"/>
    <w:rsid w:val="00C14AA1"/>
    <w:rsid w:val="00C164C7"/>
    <w:rsid w:val="00C20255"/>
    <w:rsid w:val="00C208BC"/>
    <w:rsid w:val="00C23E80"/>
    <w:rsid w:val="00C25E3C"/>
    <w:rsid w:val="00C31BA1"/>
    <w:rsid w:val="00C32967"/>
    <w:rsid w:val="00C4104B"/>
    <w:rsid w:val="00C41796"/>
    <w:rsid w:val="00C4289B"/>
    <w:rsid w:val="00C4591A"/>
    <w:rsid w:val="00C46A87"/>
    <w:rsid w:val="00C47419"/>
    <w:rsid w:val="00C50640"/>
    <w:rsid w:val="00C5636D"/>
    <w:rsid w:val="00C56557"/>
    <w:rsid w:val="00C73988"/>
    <w:rsid w:val="00C768E1"/>
    <w:rsid w:val="00C82681"/>
    <w:rsid w:val="00C83542"/>
    <w:rsid w:val="00C85924"/>
    <w:rsid w:val="00C91F56"/>
    <w:rsid w:val="00C92B95"/>
    <w:rsid w:val="00C96A90"/>
    <w:rsid w:val="00C975E2"/>
    <w:rsid w:val="00CA1D16"/>
    <w:rsid w:val="00CA3BBD"/>
    <w:rsid w:val="00CA4406"/>
    <w:rsid w:val="00CA5905"/>
    <w:rsid w:val="00CA626E"/>
    <w:rsid w:val="00CB0130"/>
    <w:rsid w:val="00CB1D0F"/>
    <w:rsid w:val="00CC04CC"/>
    <w:rsid w:val="00CC079E"/>
    <w:rsid w:val="00CC46F3"/>
    <w:rsid w:val="00CC4850"/>
    <w:rsid w:val="00CC4BCE"/>
    <w:rsid w:val="00CC53E4"/>
    <w:rsid w:val="00CD0B1E"/>
    <w:rsid w:val="00CD1DAD"/>
    <w:rsid w:val="00CD36F9"/>
    <w:rsid w:val="00CD4C32"/>
    <w:rsid w:val="00CD4F6E"/>
    <w:rsid w:val="00CD5B05"/>
    <w:rsid w:val="00CD5B8E"/>
    <w:rsid w:val="00CD7437"/>
    <w:rsid w:val="00CE1A8F"/>
    <w:rsid w:val="00CE3CFC"/>
    <w:rsid w:val="00CF0279"/>
    <w:rsid w:val="00CF0E7E"/>
    <w:rsid w:val="00CF4270"/>
    <w:rsid w:val="00CF5768"/>
    <w:rsid w:val="00D0313D"/>
    <w:rsid w:val="00D0488C"/>
    <w:rsid w:val="00D05265"/>
    <w:rsid w:val="00D06F31"/>
    <w:rsid w:val="00D11DEE"/>
    <w:rsid w:val="00D14753"/>
    <w:rsid w:val="00D20F1F"/>
    <w:rsid w:val="00D21035"/>
    <w:rsid w:val="00D22FD2"/>
    <w:rsid w:val="00D235F0"/>
    <w:rsid w:val="00D255AD"/>
    <w:rsid w:val="00D25BC8"/>
    <w:rsid w:val="00D26BA9"/>
    <w:rsid w:val="00D27186"/>
    <w:rsid w:val="00D30D83"/>
    <w:rsid w:val="00D32BA3"/>
    <w:rsid w:val="00D32F7B"/>
    <w:rsid w:val="00D33B00"/>
    <w:rsid w:val="00D4136A"/>
    <w:rsid w:val="00D41953"/>
    <w:rsid w:val="00D42B35"/>
    <w:rsid w:val="00D43017"/>
    <w:rsid w:val="00D44D02"/>
    <w:rsid w:val="00D46ACE"/>
    <w:rsid w:val="00D51006"/>
    <w:rsid w:val="00D5440E"/>
    <w:rsid w:val="00D54F6D"/>
    <w:rsid w:val="00D5714E"/>
    <w:rsid w:val="00D57352"/>
    <w:rsid w:val="00D5745F"/>
    <w:rsid w:val="00D57CE4"/>
    <w:rsid w:val="00D627A8"/>
    <w:rsid w:val="00D642EF"/>
    <w:rsid w:val="00D665A6"/>
    <w:rsid w:val="00D66A09"/>
    <w:rsid w:val="00D7127D"/>
    <w:rsid w:val="00D71C55"/>
    <w:rsid w:val="00D72FB6"/>
    <w:rsid w:val="00D74B00"/>
    <w:rsid w:val="00D80A0C"/>
    <w:rsid w:val="00D85582"/>
    <w:rsid w:val="00D86191"/>
    <w:rsid w:val="00D9062E"/>
    <w:rsid w:val="00D9233F"/>
    <w:rsid w:val="00D92446"/>
    <w:rsid w:val="00D92B01"/>
    <w:rsid w:val="00DA1042"/>
    <w:rsid w:val="00DA2E37"/>
    <w:rsid w:val="00DA3893"/>
    <w:rsid w:val="00DA3F9D"/>
    <w:rsid w:val="00DA642A"/>
    <w:rsid w:val="00DB02B2"/>
    <w:rsid w:val="00DB4775"/>
    <w:rsid w:val="00DC0DDF"/>
    <w:rsid w:val="00DC2BFB"/>
    <w:rsid w:val="00DC3BA6"/>
    <w:rsid w:val="00DC3C39"/>
    <w:rsid w:val="00DC4E95"/>
    <w:rsid w:val="00DC6FCF"/>
    <w:rsid w:val="00DD098E"/>
    <w:rsid w:val="00DD373E"/>
    <w:rsid w:val="00DD505D"/>
    <w:rsid w:val="00DD7790"/>
    <w:rsid w:val="00DE0F01"/>
    <w:rsid w:val="00DE3D88"/>
    <w:rsid w:val="00DE6062"/>
    <w:rsid w:val="00DF091A"/>
    <w:rsid w:val="00DF3019"/>
    <w:rsid w:val="00DF7708"/>
    <w:rsid w:val="00DF7B03"/>
    <w:rsid w:val="00E01480"/>
    <w:rsid w:val="00E021EC"/>
    <w:rsid w:val="00E02FD1"/>
    <w:rsid w:val="00E07475"/>
    <w:rsid w:val="00E0753F"/>
    <w:rsid w:val="00E128AF"/>
    <w:rsid w:val="00E134E7"/>
    <w:rsid w:val="00E13872"/>
    <w:rsid w:val="00E16BE7"/>
    <w:rsid w:val="00E224CA"/>
    <w:rsid w:val="00E262C1"/>
    <w:rsid w:val="00E2681D"/>
    <w:rsid w:val="00E27181"/>
    <w:rsid w:val="00E2751C"/>
    <w:rsid w:val="00E27739"/>
    <w:rsid w:val="00E35C2A"/>
    <w:rsid w:val="00E40262"/>
    <w:rsid w:val="00E40CA8"/>
    <w:rsid w:val="00E41FF6"/>
    <w:rsid w:val="00E430BD"/>
    <w:rsid w:val="00E46BAE"/>
    <w:rsid w:val="00E5038A"/>
    <w:rsid w:val="00E53BE3"/>
    <w:rsid w:val="00E5436C"/>
    <w:rsid w:val="00E56F1C"/>
    <w:rsid w:val="00E57C95"/>
    <w:rsid w:val="00E628BF"/>
    <w:rsid w:val="00E70E7F"/>
    <w:rsid w:val="00E717CC"/>
    <w:rsid w:val="00E7323E"/>
    <w:rsid w:val="00E73F34"/>
    <w:rsid w:val="00E76A12"/>
    <w:rsid w:val="00E83692"/>
    <w:rsid w:val="00E85799"/>
    <w:rsid w:val="00E86406"/>
    <w:rsid w:val="00E92B30"/>
    <w:rsid w:val="00E967A7"/>
    <w:rsid w:val="00EA0569"/>
    <w:rsid w:val="00EA288B"/>
    <w:rsid w:val="00EA3757"/>
    <w:rsid w:val="00EA4CDF"/>
    <w:rsid w:val="00EA7B75"/>
    <w:rsid w:val="00EB02E4"/>
    <w:rsid w:val="00EB0DB5"/>
    <w:rsid w:val="00EB1730"/>
    <w:rsid w:val="00EB1F6E"/>
    <w:rsid w:val="00EB21F8"/>
    <w:rsid w:val="00EB232E"/>
    <w:rsid w:val="00EB2935"/>
    <w:rsid w:val="00EB48BB"/>
    <w:rsid w:val="00EB68E4"/>
    <w:rsid w:val="00EC3B6B"/>
    <w:rsid w:val="00EC41DA"/>
    <w:rsid w:val="00EC6B3B"/>
    <w:rsid w:val="00ED1B4B"/>
    <w:rsid w:val="00ED3B8A"/>
    <w:rsid w:val="00ED566F"/>
    <w:rsid w:val="00ED5D38"/>
    <w:rsid w:val="00ED61EF"/>
    <w:rsid w:val="00ED7CAA"/>
    <w:rsid w:val="00ED7FFE"/>
    <w:rsid w:val="00EE0796"/>
    <w:rsid w:val="00EE15B2"/>
    <w:rsid w:val="00EE1673"/>
    <w:rsid w:val="00EE204D"/>
    <w:rsid w:val="00EF6170"/>
    <w:rsid w:val="00EF6EA5"/>
    <w:rsid w:val="00EF6F2A"/>
    <w:rsid w:val="00F03751"/>
    <w:rsid w:val="00F07006"/>
    <w:rsid w:val="00F100F2"/>
    <w:rsid w:val="00F12E31"/>
    <w:rsid w:val="00F1440B"/>
    <w:rsid w:val="00F16E12"/>
    <w:rsid w:val="00F23E41"/>
    <w:rsid w:val="00F2426B"/>
    <w:rsid w:val="00F24617"/>
    <w:rsid w:val="00F320EE"/>
    <w:rsid w:val="00F34AAD"/>
    <w:rsid w:val="00F406F9"/>
    <w:rsid w:val="00F40D68"/>
    <w:rsid w:val="00F42BB0"/>
    <w:rsid w:val="00F4662A"/>
    <w:rsid w:val="00F4718C"/>
    <w:rsid w:val="00F53012"/>
    <w:rsid w:val="00F55EC0"/>
    <w:rsid w:val="00F617DB"/>
    <w:rsid w:val="00F631EF"/>
    <w:rsid w:val="00F6424B"/>
    <w:rsid w:val="00F646AD"/>
    <w:rsid w:val="00F6698C"/>
    <w:rsid w:val="00F700A3"/>
    <w:rsid w:val="00F766E4"/>
    <w:rsid w:val="00F77035"/>
    <w:rsid w:val="00F823D7"/>
    <w:rsid w:val="00F83355"/>
    <w:rsid w:val="00F83908"/>
    <w:rsid w:val="00F8411C"/>
    <w:rsid w:val="00F85302"/>
    <w:rsid w:val="00F86C65"/>
    <w:rsid w:val="00F93106"/>
    <w:rsid w:val="00F94B9E"/>
    <w:rsid w:val="00F95BE6"/>
    <w:rsid w:val="00F977BD"/>
    <w:rsid w:val="00FA0900"/>
    <w:rsid w:val="00FA379D"/>
    <w:rsid w:val="00FA3DEA"/>
    <w:rsid w:val="00FA59DC"/>
    <w:rsid w:val="00FB1786"/>
    <w:rsid w:val="00FB423B"/>
    <w:rsid w:val="00FB4E64"/>
    <w:rsid w:val="00FB4F71"/>
    <w:rsid w:val="00FB5CFD"/>
    <w:rsid w:val="00FC265D"/>
    <w:rsid w:val="00FC3FDD"/>
    <w:rsid w:val="00FC5B79"/>
    <w:rsid w:val="00FD3F1A"/>
    <w:rsid w:val="00FD61D5"/>
    <w:rsid w:val="00FD69A1"/>
    <w:rsid w:val="00FE18F1"/>
    <w:rsid w:val="00FE73BE"/>
    <w:rsid w:val="00FF34EF"/>
    <w:rsid w:val="00FF6B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F8D6CBF-8984-4F8C-8CC4-B085F793C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E7B"/>
    <w:rPr>
      <w:sz w:val="24"/>
      <w:szCs w:val="24"/>
    </w:rPr>
  </w:style>
  <w:style w:type="paragraph" w:styleId="Balk1">
    <w:name w:val="heading 1"/>
    <w:basedOn w:val="Normal"/>
    <w:link w:val="Balk1Char"/>
    <w:uiPriority w:val="9"/>
    <w:qFormat/>
    <w:rsid w:val="00E967A7"/>
    <w:pPr>
      <w:spacing w:before="100" w:beforeAutospacing="1" w:after="100" w:afterAutospacing="1"/>
      <w:outlineLvl w:val="0"/>
    </w:pPr>
    <w:rPr>
      <w:b/>
      <w:bCs/>
      <w:kern w:val="36"/>
      <w:sz w:val="48"/>
      <w:szCs w:val="48"/>
      <w:lang w:val="x-none" w:eastAsia="x-none"/>
    </w:rPr>
  </w:style>
  <w:style w:type="paragraph" w:styleId="Balk2">
    <w:name w:val="heading 2"/>
    <w:basedOn w:val="Normal"/>
    <w:next w:val="Normal"/>
    <w:link w:val="Balk2Char"/>
    <w:unhideWhenUsed/>
    <w:qFormat/>
    <w:rsid w:val="004977A4"/>
    <w:pPr>
      <w:keepNext/>
      <w:spacing w:before="240" w:after="60"/>
      <w:outlineLvl w:val="1"/>
    </w:pPr>
    <w:rPr>
      <w:rFonts w:ascii="Cambria" w:hAnsi="Cambria"/>
      <w:b/>
      <w:bCs/>
      <w:i/>
      <w:iCs/>
      <w:sz w:val="28"/>
      <w:szCs w:val="28"/>
      <w:lang w:val="x-none" w:eastAsia="x-none"/>
    </w:rPr>
  </w:style>
  <w:style w:type="paragraph" w:styleId="Balk3">
    <w:name w:val="heading 3"/>
    <w:basedOn w:val="Normal"/>
    <w:next w:val="Normal"/>
    <w:link w:val="Balk3Char"/>
    <w:semiHidden/>
    <w:unhideWhenUsed/>
    <w:qFormat/>
    <w:rsid w:val="007A6015"/>
    <w:pPr>
      <w:keepNext/>
      <w:spacing w:before="240" w:after="60"/>
      <w:outlineLvl w:val="2"/>
    </w:pPr>
    <w:rPr>
      <w:rFonts w:ascii="Calibri Light" w:hAnsi="Calibri Light"/>
      <w:b/>
      <w:bCs/>
      <w:sz w:val="26"/>
      <w:szCs w:val="26"/>
      <w:lang w:val="x-none" w:eastAsia="x-none"/>
    </w:rPr>
  </w:style>
  <w:style w:type="paragraph" w:styleId="Balk4">
    <w:name w:val="heading 4"/>
    <w:basedOn w:val="Normal"/>
    <w:next w:val="Normal"/>
    <w:link w:val="Balk4Char"/>
    <w:unhideWhenUsed/>
    <w:qFormat/>
    <w:rsid w:val="002B28D7"/>
    <w:pPr>
      <w:keepNext/>
      <w:spacing w:before="240" w:after="60"/>
      <w:outlineLvl w:val="3"/>
    </w:pPr>
    <w:rPr>
      <w:rFonts w:ascii="Calibri" w:hAnsi="Calibri"/>
      <w:b/>
      <w:bCs/>
      <w:sz w:val="28"/>
      <w:szCs w:val="28"/>
    </w:rPr>
  </w:style>
  <w:style w:type="paragraph" w:styleId="Balk6">
    <w:name w:val="heading 6"/>
    <w:basedOn w:val="Normal"/>
    <w:next w:val="Normal"/>
    <w:link w:val="Balk6Char"/>
    <w:semiHidden/>
    <w:unhideWhenUsed/>
    <w:qFormat/>
    <w:rsid w:val="00267F92"/>
    <w:pPr>
      <w:spacing w:before="240" w:after="60"/>
      <w:outlineLvl w:val="5"/>
    </w:pPr>
    <w:rPr>
      <w:rFonts w:ascii="Calibri" w:hAnsi="Calibri"/>
      <w:b/>
      <w:bCs/>
      <w:sz w:val="22"/>
      <w:szCs w:val="22"/>
      <w:lang w:val="x-none" w:eastAsia="x-none"/>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Girintisi">
    <w:name w:val="Body Text Indent"/>
    <w:basedOn w:val="Normal"/>
    <w:link w:val="GvdeMetniGirintisiChar"/>
    <w:rsid w:val="00A923DF"/>
    <w:pPr>
      <w:ind w:firstLine="1418"/>
      <w:jc w:val="both"/>
    </w:pPr>
    <w:rPr>
      <w:rFonts w:ascii="Arial" w:hAnsi="Arial"/>
      <w:sz w:val="26"/>
      <w:szCs w:val="20"/>
      <w:lang w:val="x-none" w:eastAsia="x-none"/>
    </w:rPr>
  </w:style>
  <w:style w:type="character" w:styleId="Kpr">
    <w:name w:val="Hyperlink"/>
    <w:rsid w:val="00D06F31"/>
    <w:rPr>
      <w:color w:val="0000FF"/>
      <w:u w:val="single"/>
    </w:rPr>
  </w:style>
  <w:style w:type="paragraph" w:styleId="NormalWeb">
    <w:name w:val="Normal (Web)"/>
    <w:basedOn w:val="Normal"/>
    <w:uiPriority w:val="99"/>
    <w:rsid w:val="00475FF8"/>
    <w:pPr>
      <w:spacing w:before="100" w:beforeAutospacing="1" w:after="100" w:afterAutospacing="1"/>
    </w:pPr>
  </w:style>
  <w:style w:type="paragraph" w:customStyle="1" w:styleId="Pa10">
    <w:name w:val="Pa10"/>
    <w:basedOn w:val="Normal"/>
    <w:next w:val="Normal"/>
    <w:uiPriority w:val="99"/>
    <w:rsid w:val="00B67AC4"/>
    <w:pPr>
      <w:autoSpaceDE w:val="0"/>
      <w:autoSpaceDN w:val="0"/>
      <w:adjustRightInd w:val="0"/>
      <w:spacing w:line="201" w:lineRule="atLeast"/>
    </w:pPr>
    <w:rPr>
      <w:rFonts w:ascii="Helvetica" w:eastAsia="Calibri" w:hAnsi="Helvetica" w:cs="Helvetica"/>
      <w:lang w:eastAsia="en-US"/>
    </w:rPr>
  </w:style>
  <w:style w:type="table" w:styleId="TabloKlavuzu">
    <w:name w:val="Table Grid"/>
    <w:basedOn w:val="NormalTablo"/>
    <w:uiPriority w:val="59"/>
    <w:rsid w:val="00705C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l">
    <w:name w:val="Strong"/>
    <w:uiPriority w:val="22"/>
    <w:qFormat/>
    <w:rsid w:val="009131B4"/>
    <w:rPr>
      <w:b/>
      <w:bCs/>
    </w:rPr>
  </w:style>
  <w:style w:type="paragraph" w:customStyle="1" w:styleId="H6">
    <w:name w:val="H6"/>
    <w:basedOn w:val="Normal"/>
    <w:next w:val="Normal"/>
    <w:uiPriority w:val="99"/>
    <w:rsid w:val="009131B4"/>
    <w:pPr>
      <w:keepNext/>
      <w:autoSpaceDE w:val="0"/>
      <w:autoSpaceDN w:val="0"/>
      <w:adjustRightInd w:val="0"/>
      <w:spacing w:before="100" w:after="100"/>
      <w:outlineLvl w:val="6"/>
    </w:pPr>
    <w:rPr>
      <w:b/>
      <w:bCs/>
      <w:sz w:val="16"/>
      <w:szCs w:val="16"/>
    </w:rPr>
  </w:style>
  <w:style w:type="character" w:customStyle="1" w:styleId="Balk1Char">
    <w:name w:val="Başlık 1 Char"/>
    <w:link w:val="Balk1"/>
    <w:uiPriority w:val="9"/>
    <w:rsid w:val="00E967A7"/>
    <w:rPr>
      <w:b/>
      <w:bCs/>
      <w:kern w:val="36"/>
      <w:sz w:val="48"/>
      <w:szCs w:val="48"/>
    </w:rPr>
  </w:style>
  <w:style w:type="character" w:styleId="Vurgu">
    <w:name w:val="Emphasis"/>
    <w:uiPriority w:val="20"/>
    <w:qFormat/>
    <w:rsid w:val="00E967A7"/>
    <w:rPr>
      <w:i/>
      <w:iCs/>
    </w:rPr>
  </w:style>
  <w:style w:type="character" w:customStyle="1" w:styleId="style1">
    <w:name w:val="style1"/>
    <w:basedOn w:val="VarsaylanParagrafYazTipi"/>
    <w:rsid w:val="004352FC"/>
  </w:style>
  <w:style w:type="character" w:customStyle="1" w:styleId="style3">
    <w:name w:val="style3"/>
    <w:basedOn w:val="VarsaylanParagrafYazTipi"/>
    <w:rsid w:val="004352FC"/>
  </w:style>
  <w:style w:type="character" w:customStyle="1" w:styleId="style2">
    <w:name w:val="style2"/>
    <w:basedOn w:val="VarsaylanParagrafYazTipi"/>
    <w:rsid w:val="004352FC"/>
  </w:style>
  <w:style w:type="character" w:customStyle="1" w:styleId="style5">
    <w:name w:val="style5"/>
    <w:basedOn w:val="VarsaylanParagrafYazTipi"/>
    <w:rsid w:val="004352FC"/>
  </w:style>
  <w:style w:type="character" w:customStyle="1" w:styleId="Balk2Char">
    <w:name w:val="Başlık 2 Char"/>
    <w:link w:val="Balk2"/>
    <w:rsid w:val="004977A4"/>
    <w:rPr>
      <w:rFonts w:ascii="Cambria" w:eastAsia="Times New Roman" w:hAnsi="Cambria" w:cs="Times New Roman"/>
      <w:b/>
      <w:bCs/>
      <w:i/>
      <w:iCs/>
      <w:sz w:val="28"/>
      <w:szCs w:val="28"/>
    </w:rPr>
  </w:style>
  <w:style w:type="character" w:customStyle="1" w:styleId="posted-on7">
    <w:name w:val="posted-on7"/>
    <w:basedOn w:val="VarsaylanParagrafYazTipi"/>
    <w:rsid w:val="009E6821"/>
  </w:style>
  <w:style w:type="character" w:customStyle="1" w:styleId="author">
    <w:name w:val="author"/>
    <w:basedOn w:val="VarsaylanParagrafYazTipi"/>
    <w:rsid w:val="009E6821"/>
  </w:style>
  <w:style w:type="character" w:customStyle="1" w:styleId="comments2">
    <w:name w:val="comments2"/>
    <w:basedOn w:val="VarsaylanParagrafYazTipi"/>
    <w:rsid w:val="009E6821"/>
  </w:style>
  <w:style w:type="character" w:customStyle="1" w:styleId="st1">
    <w:name w:val="st1"/>
    <w:basedOn w:val="VarsaylanParagrafYazTipi"/>
    <w:rsid w:val="00704304"/>
  </w:style>
  <w:style w:type="character" w:customStyle="1" w:styleId="Balk6Char">
    <w:name w:val="Başlık 6 Char"/>
    <w:link w:val="Balk6"/>
    <w:semiHidden/>
    <w:rsid w:val="00267F92"/>
    <w:rPr>
      <w:rFonts w:ascii="Calibri" w:eastAsia="Times New Roman" w:hAnsi="Calibri" w:cs="Times New Roman"/>
      <w:b/>
      <w:bCs/>
      <w:sz w:val="22"/>
      <w:szCs w:val="22"/>
    </w:rPr>
  </w:style>
  <w:style w:type="character" w:customStyle="1" w:styleId="datetime">
    <w:name w:val="datetime"/>
    <w:basedOn w:val="VarsaylanParagrafYazTipi"/>
    <w:rsid w:val="00AF10C2"/>
  </w:style>
  <w:style w:type="character" w:customStyle="1" w:styleId="item">
    <w:name w:val="item"/>
    <w:basedOn w:val="VarsaylanParagrafYazTipi"/>
    <w:rsid w:val="00AF10C2"/>
  </w:style>
  <w:style w:type="character" w:customStyle="1" w:styleId="authorend">
    <w:name w:val="authorend"/>
    <w:basedOn w:val="VarsaylanParagrafYazTipi"/>
    <w:rsid w:val="00AF10C2"/>
  </w:style>
  <w:style w:type="character" w:customStyle="1" w:styleId="td-nr-views-7915">
    <w:name w:val="td-nr-views-7915"/>
    <w:basedOn w:val="VarsaylanParagrafYazTipi"/>
    <w:rsid w:val="00F83908"/>
  </w:style>
  <w:style w:type="character" w:styleId="zlenenKpr">
    <w:name w:val="FollowedHyperlink"/>
    <w:rsid w:val="00D235F0"/>
    <w:rPr>
      <w:color w:val="954F72"/>
      <w:u w:val="single"/>
    </w:rPr>
  </w:style>
  <w:style w:type="paragraph" w:styleId="ListeParagraf">
    <w:name w:val="List Paragraph"/>
    <w:basedOn w:val="Normal"/>
    <w:uiPriority w:val="34"/>
    <w:qFormat/>
    <w:rsid w:val="00BD7632"/>
    <w:pPr>
      <w:ind w:left="708"/>
    </w:pPr>
  </w:style>
  <w:style w:type="character" w:customStyle="1" w:styleId="Balk3Char">
    <w:name w:val="Başlık 3 Char"/>
    <w:link w:val="Balk3"/>
    <w:semiHidden/>
    <w:rsid w:val="007A6015"/>
    <w:rPr>
      <w:rFonts w:ascii="Calibri Light" w:eastAsia="Times New Roman" w:hAnsi="Calibri Light" w:cs="Times New Roman"/>
      <w:b/>
      <w:bCs/>
      <w:sz w:val="26"/>
      <w:szCs w:val="26"/>
    </w:rPr>
  </w:style>
  <w:style w:type="character" w:customStyle="1" w:styleId="apple-style-span">
    <w:name w:val="apple-style-span"/>
    <w:rsid w:val="007A6015"/>
  </w:style>
  <w:style w:type="paragraph" w:customStyle="1" w:styleId="wp-caption-text">
    <w:name w:val="wp-caption-text"/>
    <w:basedOn w:val="Normal"/>
    <w:rsid w:val="00034F6E"/>
    <w:pPr>
      <w:spacing w:before="100" w:beforeAutospacing="1" w:after="100" w:afterAutospacing="1"/>
    </w:pPr>
  </w:style>
  <w:style w:type="character" w:customStyle="1" w:styleId="apple-converted-space">
    <w:name w:val="apple-converted-space"/>
    <w:rsid w:val="00055EA9"/>
  </w:style>
  <w:style w:type="paragraph" w:styleId="AralkYok">
    <w:name w:val="No Spacing"/>
    <w:uiPriority w:val="1"/>
    <w:qFormat/>
    <w:rsid w:val="00A469ED"/>
    <w:rPr>
      <w:sz w:val="22"/>
      <w:szCs w:val="22"/>
      <w:lang w:val="en-US" w:eastAsia="en-US" w:bidi="en-US"/>
    </w:rPr>
  </w:style>
  <w:style w:type="paragraph" w:customStyle="1" w:styleId="Stil15">
    <w:name w:val="Stil15"/>
    <w:basedOn w:val="Normal"/>
    <w:link w:val="Stil15Char"/>
    <w:rsid w:val="002B7EEF"/>
    <w:rPr>
      <w:sz w:val="14"/>
      <w:lang w:val="x-none" w:eastAsia="x-none"/>
    </w:rPr>
  </w:style>
  <w:style w:type="character" w:customStyle="1" w:styleId="Stil15Char">
    <w:name w:val="Stil15 Char"/>
    <w:link w:val="Stil15"/>
    <w:rsid w:val="002B7EEF"/>
    <w:rPr>
      <w:sz w:val="14"/>
      <w:szCs w:val="24"/>
    </w:rPr>
  </w:style>
  <w:style w:type="character" w:customStyle="1" w:styleId="Gvdemetni">
    <w:name w:val="Gövde metni_"/>
    <w:link w:val="Gvdemetni0"/>
    <w:rsid w:val="002B7EEF"/>
    <w:rPr>
      <w:rFonts w:ascii="Arial" w:eastAsia="Arial" w:hAnsi="Arial" w:cs="Arial"/>
      <w:shd w:val="clear" w:color="auto" w:fill="FFFFFF"/>
    </w:rPr>
  </w:style>
  <w:style w:type="paragraph" w:customStyle="1" w:styleId="Gvdemetni0">
    <w:name w:val="Gövde metni"/>
    <w:basedOn w:val="Normal"/>
    <w:link w:val="Gvdemetni"/>
    <w:rsid w:val="002B7EEF"/>
    <w:pPr>
      <w:widowControl w:val="0"/>
      <w:shd w:val="clear" w:color="auto" w:fill="FFFFFF"/>
      <w:spacing w:line="271" w:lineRule="auto"/>
    </w:pPr>
    <w:rPr>
      <w:rFonts w:ascii="Arial" w:eastAsia="Arial" w:hAnsi="Arial"/>
      <w:sz w:val="20"/>
      <w:szCs w:val="20"/>
      <w:lang w:val="x-none" w:eastAsia="x-none"/>
    </w:rPr>
  </w:style>
  <w:style w:type="character" w:customStyle="1" w:styleId="A81">
    <w:name w:val="A8+1"/>
    <w:rsid w:val="002B7EEF"/>
    <w:rPr>
      <w:rFonts w:cs="Helvetica Neue"/>
      <w:color w:val="000000"/>
      <w:sz w:val="19"/>
      <w:szCs w:val="19"/>
    </w:rPr>
  </w:style>
  <w:style w:type="character" w:customStyle="1" w:styleId="GvdeMetniGirintisiChar">
    <w:name w:val="Gövde Metni Girintisi Char"/>
    <w:link w:val="GvdeMetniGirintisi"/>
    <w:rsid w:val="00917E7B"/>
    <w:rPr>
      <w:rFonts w:ascii="Arial" w:hAnsi="Arial"/>
      <w:sz w:val="26"/>
    </w:rPr>
  </w:style>
  <w:style w:type="paragraph" w:customStyle="1" w:styleId="Default">
    <w:name w:val="Default"/>
    <w:link w:val="DefaultChar"/>
    <w:rsid w:val="00E01480"/>
    <w:pPr>
      <w:widowControl w:val="0"/>
      <w:autoSpaceDE w:val="0"/>
      <w:autoSpaceDN w:val="0"/>
      <w:adjustRightInd w:val="0"/>
    </w:pPr>
    <w:rPr>
      <w:rFonts w:ascii="Calibri" w:hAnsi="Calibri"/>
      <w:color w:val="000000"/>
      <w:sz w:val="24"/>
      <w:szCs w:val="24"/>
    </w:rPr>
  </w:style>
  <w:style w:type="character" w:customStyle="1" w:styleId="Balk4Char">
    <w:name w:val="Başlık 4 Char"/>
    <w:link w:val="Balk4"/>
    <w:rsid w:val="002B28D7"/>
    <w:rPr>
      <w:rFonts w:ascii="Calibri" w:eastAsia="Times New Roman" w:hAnsi="Calibri" w:cs="Times New Roman"/>
      <w:b/>
      <w:bCs/>
      <w:sz w:val="28"/>
      <w:szCs w:val="28"/>
    </w:rPr>
  </w:style>
  <w:style w:type="paragraph" w:customStyle="1" w:styleId="msobodytextindent">
    <w:name w:val="msobodytextindent"/>
    <w:basedOn w:val="Normal"/>
    <w:uiPriority w:val="99"/>
    <w:rsid w:val="00C4104B"/>
    <w:pPr>
      <w:ind w:firstLine="1418"/>
      <w:jc w:val="both"/>
    </w:pPr>
    <w:rPr>
      <w:rFonts w:ascii="Arial" w:hAnsi="Arial"/>
      <w:sz w:val="26"/>
      <w:szCs w:val="20"/>
    </w:rPr>
  </w:style>
  <w:style w:type="character" w:customStyle="1" w:styleId="ilad">
    <w:name w:val="il_ad"/>
    <w:rsid w:val="0099434D"/>
  </w:style>
  <w:style w:type="character" w:customStyle="1" w:styleId="DefaultChar">
    <w:name w:val="Default Char"/>
    <w:link w:val="Default"/>
    <w:rsid w:val="003C6A26"/>
    <w:rPr>
      <w:rFonts w:ascii="Calibri" w:hAnsi="Calibri"/>
      <w:color w:val="000000"/>
      <w:sz w:val="24"/>
      <w:szCs w:val="24"/>
      <w:lang w:bidi="ar-SA"/>
    </w:rPr>
  </w:style>
  <w:style w:type="paragraph" w:customStyle="1" w:styleId="kn">
    <w:name w:val="kn"/>
    <w:basedOn w:val="Normal"/>
    <w:rsid w:val="00544AE6"/>
    <w:pPr>
      <w:spacing w:before="100" w:beforeAutospacing="1" w:after="100" w:afterAutospacing="1"/>
    </w:pPr>
  </w:style>
  <w:style w:type="character" w:customStyle="1" w:styleId="ez-toc-section">
    <w:name w:val="ez-toc-section"/>
    <w:basedOn w:val="VarsaylanParagrafYazTipi"/>
    <w:rsid w:val="00531C55"/>
  </w:style>
  <w:style w:type="character" w:customStyle="1" w:styleId="hascaption">
    <w:name w:val="hascaption"/>
    <w:basedOn w:val="VarsaylanParagrafYazTipi"/>
    <w:rsid w:val="00047FAB"/>
  </w:style>
  <w:style w:type="paragraph" w:styleId="stbilgi">
    <w:name w:val="Üstbilgi"/>
    <w:basedOn w:val="Normal"/>
    <w:link w:val="stbilgiChar"/>
    <w:rsid w:val="00FB1786"/>
    <w:pPr>
      <w:tabs>
        <w:tab w:val="center" w:pos="4536"/>
        <w:tab w:val="right" w:pos="9072"/>
      </w:tabs>
    </w:pPr>
  </w:style>
  <w:style w:type="character" w:customStyle="1" w:styleId="stbilgiChar">
    <w:name w:val="Üstbilgi Char"/>
    <w:link w:val="stbilgi"/>
    <w:rsid w:val="00FB1786"/>
    <w:rPr>
      <w:sz w:val="24"/>
      <w:szCs w:val="24"/>
    </w:rPr>
  </w:style>
  <w:style w:type="paragraph" w:styleId="Altbilgi">
    <w:name w:val="Altbilgi"/>
    <w:basedOn w:val="Normal"/>
    <w:link w:val="AltbilgiChar"/>
    <w:rsid w:val="00FB1786"/>
    <w:pPr>
      <w:tabs>
        <w:tab w:val="center" w:pos="4536"/>
        <w:tab w:val="right" w:pos="9072"/>
      </w:tabs>
    </w:pPr>
  </w:style>
  <w:style w:type="character" w:customStyle="1" w:styleId="AltbilgiChar">
    <w:name w:val="Altbilgi Char"/>
    <w:link w:val="Altbilgi"/>
    <w:rsid w:val="00FB17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0042">
      <w:bodyDiv w:val="1"/>
      <w:marLeft w:val="0"/>
      <w:marRight w:val="0"/>
      <w:marTop w:val="0"/>
      <w:marBottom w:val="0"/>
      <w:divBdr>
        <w:top w:val="none" w:sz="0" w:space="0" w:color="auto"/>
        <w:left w:val="none" w:sz="0" w:space="0" w:color="auto"/>
        <w:bottom w:val="none" w:sz="0" w:space="0" w:color="auto"/>
        <w:right w:val="none" w:sz="0" w:space="0" w:color="auto"/>
      </w:divBdr>
      <w:divsChild>
        <w:div w:id="1734766853">
          <w:marLeft w:val="0"/>
          <w:marRight w:val="0"/>
          <w:marTop w:val="0"/>
          <w:marBottom w:val="0"/>
          <w:divBdr>
            <w:top w:val="none" w:sz="0" w:space="0" w:color="auto"/>
            <w:left w:val="none" w:sz="0" w:space="0" w:color="auto"/>
            <w:bottom w:val="none" w:sz="0" w:space="0" w:color="auto"/>
            <w:right w:val="none" w:sz="0" w:space="0" w:color="auto"/>
          </w:divBdr>
          <w:divsChild>
            <w:div w:id="2099935160">
              <w:marLeft w:val="0"/>
              <w:marRight w:val="0"/>
              <w:marTop w:val="0"/>
              <w:marBottom w:val="0"/>
              <w:divBdr>
                <w:top w:val="none" w:sz="0" w:space="0" w:color="auto"/>
                <w:left w:val="none" w:sz="0" w:space="0" w:color="auto"/>
                <w:bottom w:val="none" w:sz="0" w:space="0" w:color="auto"/>
                <w:right w:val="none" w:sz="0" w:space="0" w:color="auto"/>
              </w:divBdr>
              <w:divsChild>
                <w:div w:id="140119971">
                  <w:marLeft w:val="0"/>
                  <w:marRight w:val="0"/>
                  <w:marTop w:val="0"/>
                  <w:marBottom w:val="0"/>
                  <w:divBdr>
                    <w:top w:val="none" w:sz="0" w:space="0" w:color="auto"/>
                    <w:left w:val="none" w:sz="0" w:space="0" w:color="auto"/>
                    <w:bottom w:val="none" w:sz="0" w:space="0" w:color="auto"/>
                    <w:right w:val="none" w:sz="0" w:space="0" w:color="auto"/>
                  </w:divBdr>
                  <w:divsChild>
                    <w:div w:id="30302909">
                      <w:marLeft w:val="0"/>
                      <w:marRight w:val="0"/>
                      <w:marTop w:val="0"/>
                      <w:marBottom w:val="0"/>
                      <w:divBdr>
                        <w:top w:val="none" w:sz="0" w:space="0" w:color="auto"/>
                        <w:left w:val="none" w:sz="0" w:space="0" w:color="auto"/>
                        <w:bottom w:val="none" w:sz="0" w:space="0" w:color="auto"/>
                        <w:right w:val="none" w:sz="0" w:space="0" w:color="auto"/>
                      </w:divBdr>
                      <w:divsChild>
                        <w:div w:id="33770321">
                          <w:marLeft w:val="0"/>
                          <w:marRight w:val="0"/>
                          <w:marTop w:val="0"/>
                          <w:marBottom w:val="0"/>
                          <w:divBdr>
                            <w:top w:val="none" w:sz="0" w:space="0" w:color="auto"/>
                            <w:left w:val="none" w:sz="0" w:space="0" w:color="auto"/>
                            <w:bottom w:val="none" w:sz="0" w:space="0" w:color="auto"/>
                            <w:right w:val="none" w:sz="0" w:space="0" w:color="auto"/>
                          </w:divBdr>
                          <w:divsChild>
                            <w:div w:id="2117405493">
                              <w:marLeft w:val="0"/>
                              <w:marRight w:val="0"/>
                              <w:marTop w:val="0"/>
                              <w:marBottom w:val="0"/>
                              <w:divBdr>
                                <w:top w:val="none" w:sz="0" w:space="0" w:color="auto"/>
                                <w:left w:val="none" w:sz="0" w:space="0" w:color="auto"/>
                                <w:bottom w:val="none" w:sz="0" w:space="0" w:color="auto"/>
                                <w:right w:val="none" w:sz="0" w:space="0" w:color="auto"/>
                              </w:divBdr>
                              <w:divsChild>
                                <w:div w:id="1127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5553">
      <w:bodyDiv w:val="1"/>
      <w:marLeft w:val="0"/>
      <w:marRight w:val="0"/>
      <w:marTop w:val="0"/>
      <w:marBottom w:val="0"/>
      <w:divBdr>
        <w:top w:val="none" w:sz="0" w:space="0" w:color="auto"/>
        <w:left w:val="none" w:sz="0" w:space="0" w:color="auto"/>
        <w:bottom w:val="none" w:sz="0" w:space="0" w:color="auto"/>
        <w:right w:val="none" w:sz="0" w:space="0" w:color="auto"/>
      </w:divBdr>
    </w:div>
    <w:div w:id="11691095">
      <w:bodyDiv w:val="1"/>
      <w:marLeft w:val="0"/>
      <w:marRight w:val="0"/>
      <w:marTop w:val="0"/>
      <w:marBottom w:val="0"/>
      <w:divBdr>
        <w:top w:val="none" w:sz="0" w:space="0" w:color="auto"/>
        <w:left w:val="none" w:sz="0" w:space="0" w:color="auto"/>
        <w:bottom w:val="none" w:sz="0" w:space="0" w:color="auto"/>
        <w:right w:val="none" w:sz="0" w:space="0" w:color="auto"/>
      </w:divBdr>
    </w:div>
    <w:div w:id="13574920">
      <w:bodyDiv w:val="1"/>
      <w:marLeft w:val="0"/>
      <w:marRight w:val="0"/>
      <w:marTop w:val="0"/>
      <w:marBottom w:val="0"/>
      <w:divBdr>
        <w:top w:val="none" w:sz="0" w:space="0" w:color="auto"/>
        <w:left w:val="none" w:sz="0" w:space="0" w:color="auto"/>
        <w:bottom w:val="none" w:sz="0" w:space="0" w:color="auto"/>
        <w:right w:val="none" w:sz="0" w:space="0" w:color="auto"/>
      </w:divBdr>
    </w:div>
    <w:div w:id="15011133">
      <w:bodyDiv w:val="1"/>
      <w:marLeft w:val="0"/>
      <w:marRight w:val="0"/>
      <w:marTop w:val="0"/>
      <w:marBottom w:val="0"/>
      <w:divBdr>
        <w:top w:val="none" w:sz="0" w:space="0" w:color="auto"/>
        <w:left w:val="none" w:sz="0" w:space="0" w:color="auto"/>
        <w:bottom w:val="none" w:sz="0" w:space="0" w:color="auto"/>
        <w:right w:val="none" w:sz="0" w:space="0" w:color="auto"/>
      </w:divBdr>
    </w:div>
    <w:div w:id="18169357">
      <w:bodyDiv w:val="1"/>
      <w:marLeft w:val="0"/>
      <w:marRight w:val="0"/>
      <w:marTop w:val="0"/>
      <w:marBottom w:val="0"/>
      <w:divBdr>
        <w:top w:val="none" w:sz="0" w:space="0" w:color="auto"/>
        <w:left w:val="none" w:sz="0" w:space="0" w:color="auto"/>
        <w:bottom w:val="none" w:sz="0" w:space="0" w:color="auto"/>
        <w:right w:val="none" w:sz="0" w:space="0" w:color="auto"/>
      </w:divBdr>
    </w:div>
    <w:div w:id="20061153">
      <w:bodyDiv w:val="1"/>
      <w:marLeft w:val="0"/>
      <w:marRight w:val="0"/>
      <w:marTop w:val="0"/>
      <w:marBottom w:val="0"/>
      <w:divBdr>
        <w:top w:val="none" w:sz="0" w:space="0" w:color="auto"/>
        <w:left w:val="none" w:sz="0" w:space="0" w:color="auto"/>
        <w:bottom w:val="none" w:sz="0" w:space="0" w:color="auto"/>
        <w:right w:val="none" w:sz="0" w:space="0" w:color="auto"/>
      </w:divBdr>
    </w:div>
    <w:div w:id="33703503">
      <w:bodyDiv w:val="1"/>
      <w:marLeft w:val="0"/>
      <w:marRight w:val="0"/>
      <w:marTop w:val="0"/>
      <w:marBottom w:val="0"/>
      <w:divBdr>
        <w:top w:val="none" w:sz="0" w:space="0" w:color="auto"/>
        <w:left w:val="none" w:sz="0" w:space="0" w:color="auto"/>
        <w:bottom w:val="none" w:sz="0" w:space="0" w:color="auto"/>
        <w:right w:val="none" w:sz="0" w:space="0" w:color="auto"/>
      </w:divBdr>
    </w:div>
    <w:div w:id="37052241">
      <w:bodyDiv w:val="1"/>
      <w:marLeft w:val="0"/>
      <w:marRight w:val="0"/>
      <w:marTop w:val="0"/>
      <w:marBottom w:val="0"/>
      <w:divBdr>
        <w:top w:val="none" w:sz="0" w:space="0" w:color="auto"/>
        <w:left w:val="none" w:sz="0" w:space="0" w:color="auto"/>
        <w:bottom w:val="none" w:sz="0" w:space="0" w:color="auto"/>
        <w:right w:val="none" w:sz="0" w:space="0" w:color="auto"/>
      </w:divBdr>
      <w:divsChild>
        <w:div w:id="914973142">
          <w:marLeft w:val="0"/>
          <w:marRight w:val="0"/>
          <w:marTop w:val="0"/>
          <w:marBottom w:val="0"/>
          <w:divBdr>
            <w:top w:val="none" w:sz="0" w:space="0" w:color="auto"/>
            <w:left w:val="none" w:sz="0" w:space="0" w:color="auto"/>
            <w:bottom w:val="none" w:sz="0" w:space="0" w:color="auto"/>
            <w:right w:val="none" w:sz="0" w:space="0" w:color="auto"/>
          </w:divBdr>
          <w:divsChild>
            <w:div w:id="458378710">
              <w:marLeft w:val="0"/>
              <w:marRight w:val="0"/>
              <w:marTop w:val="0"/>
              <w:marBottom w:val="0"/>
              <w:divBdr>
                <w:top w:val="none" w:sz="0" w:space="0" w:color="auto"/>
                <w:left w:val="none" w:sz="0" w:space="0" w:color="auto"/>
                <w:bottom w:val="none" w:sz="0" w:space="0" w:color="auto"/>
                <w:right w:val="none" w:sz="0" w:space="0" w:color="auto"/>
              </w:divBdr>
              <w:divsChild>
                <w:div w:id="632101267">
                  <w:marLeft w:val="0"/>
                  <w:marRight w:val="0"/>
                  <w:marTop w:val="0"/>
                  <w:marBottom w:val="0"/>
                  <w:divBdr>
                    <w:top w:val="none" w:sz="0" w:space="0" w:color="auto"/>
                    <w:left w:val="none" w:sz="0" w:space="0" w:color="auto"/>
                    <w:bottom w:val="none" w:sz="0" w:space="0" w:color="auto"/>
                    <w:right w:val="none" w:sz="0" w:space="0" w:color="auto"/>
                  </w:divBdr>
                  <w:divsChild>
                    <w:div w:id="1341348428">
                      <w:marLeft w:val="-225"/>
                      <w:marRight w:val="-225"/>
                      <w:marTop w:val="0"/>
                      <w:marBottom w:val="0"/>
                      <w:divBdr>
                        <w:top w:val="none" w:sz="0" w:space="0" w:color="auto"/>
                        <w:left w:val="none" w:sz="0" w:space="0" w:color="auto"/>
                        <w:bottom w:val="none" w:sz="0" w:space="0" w:color="auto"/>
                        <w:right w:val="none" w:sz="0" w:space="0" w:color="auto"/>
                      </w:divBdr>
                      <w:divsChild>
                        <w:div w:id="406537967">
                          <w:marLeft w:val="0"/>
                          <w:marRight w:val="0"/>
                          <w:marTop w:val="0"/>
                          <w:marBottom w:val="0"/>
                          <w:divBdr>
                            <w:top w:val="none" w:sz="0" w:space="0" w:color="auto"/>
                            <w:left w:val="none" w:sz="0" w:space="0" w:color="auto"/>
                            <w:bottom w:val="none" w:sz="0" w:space="0" w:color="auto"/>
                            <w:right w:val="none" w:sz="0" w:space="0" w:color="auto"/>
                          </w:divBdr>
                          <w:divsChild>
                            <w:div w:id="1628200393">
                              <w:marLeft w:val="0"/>
                              <w:marRight w:val="0"/>
                              <w:marTop w:val="0"/>
                              <w:marBottom w:val="0"/>
                              <w:divBdr>
                                <w:top w:val="none" w:sz="0" w:space="0" w:color="auto"/>
                                <w:left w:val="none" w:sz="0" w:space="0" w:color="auto"/>
                                <w:bottom w:val="none" w:sz="0" w:space="0" w:color="auto"/>
                                <w:right w:val="none" w:sz="0" w:space="0" w:color="auto"/>
                              </w:divBdr>
                              <w:divsChild>
                                <w:div w:id="584264459">
                                  <w:marLeft w:val="0"/>
                                  <w:marRight w:val="0"/>
                                  <w:marTop w:val="0"/>
                                  <w:marBottom w:val="0"/>
                                  <w:divBdr>
                                    <w:top w:val="none" w:sz="0" w:space="0" w:color="auto"/>
                                    <w:left w:val="none" w:sz="0" w:space="0" w:color="auto"/>
                                    <w:bottom w:val="none" w:sz="0" w:space="0" w:color="auto"/>
                                    <w:right w:val="none" w:sz="0" w:space="0" w:color="auto"/>
                                  </w:divBdr>
                                  <w:divsChild>
                                    <w:div w:id="44474035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94800">
      <w:bodyDiv w:val="1"/>
      <w:marLeft w:val="0"/>
      <w:marRight w:val="0"/>
      <w:marTop w:val="0"/>
      <w:marBottom w:val="0"/>
      <w:divBdr>
        <w:top w:val="none" w:sz="0" w:space="0" w:color="auto"/>
        <w:left w:val="none" w:sz="0" w:space="0" w:color="auto"/>
        <w:bottom w:val="none" w:sz="0" w:space="0" w:color="auto"/>
        <w:right w:val="none" w:sz="0" w:space="0" w:color="auto"/>
      </w:divBdr>
    </w:div>
    <w:div w:id="38475150">
      <w:bodyDiv w:val="1"/>
      <w:marLeft w:val="0"/>
      <w:marRight w:val="0"/>
      <w:marTop w:val="0"/>
      <w:marBottom w:val="0"/>
      <w:divBdr>
        <w:top w:val="none" w:sz="0" w:space="0" w:color="auto"/>
        <w:left w:val="none" w:sz="0" w:space="0" w:color="auto"/>
        <w:bottom w:val="none" w:sz="0" w:space="0" w:color="auto"/>
        <w:right w:val="none" w:sz="0" w:space="0" w:color="auto"/>
      </w:divBdr>
    </w:div>
    <w:div w:id="38824554">
      <w:bodyDiv w:val="1"/>
      <w:marLeft w:val="0"/>
      <w:marRight w:val="0"/>
      <w:marTop w:val="0"/>
      <w:marBottom w:val="0"/>
      <w:divBdr>
        <w:top w:val="none" w:sz="0" w:space="0" w:color="auto"/>
        <w:left w:val="none" w:sz="0" w:space="0" w:color="auto"/>
        <w:bottom w:val="none" w:sz="0" w:space="0" w:color="auto"/>
        <w:right w:val="none" w:sz="0" w:space="0" w:color="auto"/>
      </w:divBdr>
    </w:div>
    <w:div w:id="41102285">
      <w:bodyDiv w:val="1"/>
      <w:marLeft w:val="0"/>
      <w:marRight w:val="0"/>
      <w:marTop w:val="0"/>
      <w:marBottom w:val="0"/>
      <w:divBdr>
        <w:top w:val="none" w:sz="0" w:space="0" w:color="auto"/>
        <w:left w:val="none" w:sz="0" w:space="0" w:color="auto"/>
        <w:bottom w:val="none" w:sz="0" w:space="0" w:color="auto"/>
        <w:right w:val="none" w:sz="0" w:space="0" w:color="auto"/>
      </w:divBdr>
    </w:div>
    <w:div w:id="43919485">
      <w:bodyDiv w:val="1"/>
      <w:marLeft w:val="0"/>
      <w:marRight w:val="0"/>
      <w:marTop w:val="0"/>
      <w:marBottom w:val="0"/>
      <w:divBdr>
        <w:top w:val="none" w:sz="0" w:space="0" w:color="auto"/>
        <w:left w:val="none" w:sz="0" w:space="0" w:color="auto"/>
        <w:bottom w:val="none" w:sz="0" w:space="0" w:color="auto"/>
        <w:right w:val="none" w:sz="0" w:space="0" w:color="auto"/>
      </w:divBdr>
      <w:divsChild>
        <w:div w:id="1376008900">
          <w:marLeft w:val="0"/>
          <w:marRight w:val="0"/>
          <w:marTop w:val="0"/>
          <w:marBottom w:val="240"/>
          <w:divBdr>
            <w:top w:val="none" w:sz="0" w:space="0" w:color="auto"/>
            <w:left w:val="none" w:sz="0" w:space="0" w:color="auto"/>
            <w:bottom w:val="none" w:sz="0" w:space="0" w:color="auto"/>
            <w:right w:val="none" w:sz="0" w:space="0" w:color="auto"/>
          </w:divBdr>
        </w:div>
      </w:divsChild>
    </w:div>
    <w:div w:id="44912953">
      <w:bodyDiv w:val="1"/>
      <w:marLeft w:val="0"/>
      <w:marRight w:val="0"/>
      <w:marTop w:val="0"/>
      <w:marBottom w:val="0"/>
      <w:divBdr>
        <w:top w:val="none" w:sz="0" w:space="0" w:color="auto"/>
        <w:left w:val="none" w:sz="0" w:space="0" w:color="auto"/>
        <w:bottom w:val="none" w:sz="0" w:space="0" w:color="auto"/>
        <w:right w:val="none" w:sz="0" w:space="0" w:color="auto"/>
      </w:divBdr>
    </w:div>
    <w:div w:id="62022063">
      <w:bodyDiv w:val="1"/>
      <w:marLeft w:val="0"/>
      <w:marRight w:val="0"/>
      <w:marTop w:val="0"/>
      <w:marBottom w:val="0"/>
      <w:divBdr>
        <w:top w:val="none" w:sz="0" w:space="0" w:color="auto"/>
        <w:left w:val="none" w:sz="0" w:space="0" w:color="auto"/>
        <w:bottom w:val="none" w:sz="0" w:space="0" w:color="auto"/>
        <w:right w:val="none" w:sz="0" w:space="0" w:color="auto"/>
      </w:divBdr>
    </w:div>
    <w:div w:id="66000634">
      <w:bodyDiv w:val="1"/>
      <w:marLeft w:val="0"/>
      <w:marRight w:val="0"/>
      <w:marTop w:val="0"/>
      <w:marBottom w:val="0"/>
      <w:divBdr>
        <w:top w:val="none" w:sz="0" w:space="0" w:color="auto"/>
        <w:left w:val="none" w:sz="0" w:space="0" w:color="auto"/>
        <w:bottom w:val="none" w:sz="0" w:space="0" w:color="auto"/>
        <w:right w:val="none" w:sz="0" w:space="0" w:color="auto"/>
      </w:divBdr>
    </w:div>
    <w:div w:id="75519869">
      <w:bodyDiv w:val="1"/>
      <w:marLeft w:val="0"/>
      <w:marRight w:val="0"/>
      <w:marTop w:val="0"/>
      <w:marBottom w:val="0"/>
      <w:divBdr>
        <w:top w:val="none" w:sz="0" w:space="0" w:color="auto"/>
        <w:left w:val="none" w:sz="0" w:space="0" w:color="auto"/>
        <w:bottom w:val="none" w:sz="0" w:space="0" w:color="auto"/>
        <w:right w:val="none" w:sz="0" w:space="0" w:color="auto"/>
      </w:divBdr>
    </w:div>
    <w:div w:id="80878406">
      <w:bodyDiv w:val="1"/>
      <w:marLeft w:val="0"/>
      <w:marRight w:val="0"/>
      <w:marTop w:val="0"/>
      <w:marBottom w:val="0"/>
      <w:divBdr>
        <w:top w:val="none" w:sz="0" w:space="0" w:color="auto"/>
        <w:left w:val="none" w:sz="0" w:space="0" w:color="auto"/>
        <w:bottom w:val="none" w:sz="0" w:space="0" w:color="auto"/>
        <w:right w:val="none" w:sz="0" w:space="0" w:color="auto"/>
      </w:divBdr>
    </w:div>
    <w:div w:id="87894156">
      <w:bodyDiv w:val="1"/>
      <w:marLeft w:val="0"/>
      <w:marRight w:val="0"/>
      <w:marTop w:val="0"/>
      <w:marBottom w:val="0"/>
      <w:divBdr>
        <w:top w:val="none" w:sz="0" w:space="0" w:color="auto"/>
        <w:left w:val="none" w:sz="0" w:space="0" w:color="auto"/>
        <w:bottom w:val="none" w:sz="0" w:space="0" w:color="auto"/>
        <w:right w:val="none" w:sz="0" w:space="0" w:color="auto"/>
      </w:divBdr>
      <w:divsChild>
        <w:div w:id="1615139037">
          <w:marLeft w:val="0"/>
          <w:marRight w:val="0"/>
          <w:marTop w:val="0"/>
          <w:marBottom w:val="0"/>
          <w:divBdr>
            <w:top w:val="none" w:sz="0" w:space="0" w:color="auto"/>
            <w:left w:val="none" w:sz="0" w:space="0" w:color="auto"/>
            <w:bottom w:val="none" w:sz="0" w:space="0" w:color="auto"/>
            <w:right w:val="none" w:sz="0" w:space="0" w:color="auto"/>
          </w:divBdr>
          <w:divsChild>
            <w:div w:id="1671328265">
              <w:marLeft w:val="0"/>
              <w:marRight w:val="0"/>
              <w:marTop w:val="0"/>
              <w:marBottom w:val="0"/>
              <w:divBdr>
                <w:top w:val="none" w:sz="0" w:space="0" w:color="auto"/>
                <w:left w:val="none" w:sz="0" w:space="0" w:color="auto"/>
                <w:bottom w:val="none" w:sz="0" w:space="0" w:color="auto"/>
                <w:right w:val="none" w:sz="0" w:space="0" w:color="auto"/>
              </w:divBdr>
              <w:divsChild>
                <w:div w:id="15252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9127">
      <w:bodyDiv w:val="1"/>
      <w:marLeft w:val="0"/>
      <w:marRight w:val="0"/>
      <w:marTop w:val="0"/>
      <w:marBottom w:val="0"/>
      <w:divBdr>
        <w:top w:val="none" w:sz="0" w:space="0" w:color="auto"/>
        <w:left w:val="none" w:sz="0" w:space="0" w:color="auto"/>
        <w:bottom w:val="none" w:sz="0" w:space="0" w:color="auto"/>
        <w:right w:val="none" w:sz="0" w:space="0" w:color="auto"/>
      </w:divBdr>
    </w:div>
    <w:div w:id="91316530">
      <w:bodyDiv w:val="1"/>
      <w:marLeft w:val="0"/>
      <w:marRight w:val="0"/>
      <w:marTop w:val="0"/>
      <w:marBottom w:val="0"/>
      <w:divBdr>
        <w:top w:val="none" w:sz="0" w:space="0" w:color="auto"/>
        <w:left w:val="none" w:sz="0" w:space="0" w:color="auto"/>
        <w:bottom w:val="none" w:sz="0" w:space="0" w:color="auto"/>
        <w:right w:val="none" w:sz="0" w:space="0" w:color="auto"/>
      </w:divBdr>
    </w:div>
    <w:div w:id="92551499">
      <w:bodyDiv w:val="1"/>
      <w:marLeft w:val="0"/>
      <w:marRight w:val="0"/>
      <w:marTop w:val="0"/>
      <w:marBottom w:val="0"/>
      <w:divBdr>
        <w:top w:val="none" w:sz="0" w:space="0" w:color="auto"/>
        <w:left w:val="none" w:sz="0" w:space="0" w:color="auto"/>
        <w:bottom w:val="none" w:sz="0" w:space="0" w:color="auto"/>
        <w:right w:val="none" w:sz="0" w:space="0" w:color="auto"/>
      </w:divBdr>
    </w:div>
    <w:div w:id="98648930">
      <w:bodyDiv w:val="1"/>
      <w:marLeft w:val="0"/>
      <w:marRight w:val="0"/>
      <w:marTop w:val="0"/>
      <w:marBottom w:val="0"/>
      <w:divBdr>
        <w:top w:val="none" w:sz="0" w:space="0" w:color="auto"/>
        <w:left w:val="none" w:sz="0" w:space="0" w:color="auto"/>
        <w:bottom w:val="none" w:sz="0" w:space="0" w:color="auto"/>
        <w:right w:val="none" w:sz="0" w:space="0" w:color="auto"/>
      </w:divBdr>
    </w:div>
    <w:div w:id="105079241">
      <w:bodyDiv w:val="1"/>
      <w:marLeft w:val="0"/>
      <w:marRight w:val="0"/>
      <w:marTop w:val="0"/>
      <w:marBottom w:val="0"/>
      <w:divBdr>
        <w:top w:val="none" w:sz="0" w:space="0" w:color="auto"/>
        <w:left w:val="none" w:sz="0" w:space="0" w:color="auto"/>
        <w:bottom w:val="none" w:sz="0" w:space="0" w:color="auto"/>
        <w:right w:val="none" w:sz="0" w:space="0" w:color="auto"/>
      </w:divBdr>
    </w:div>
    <w:div w:id="114377360">
      <w:bodyDiv w:val="1"/>
      <w:marLeft w:val="0"/>
      <w:marRight w:val="0"/>
      <w:marTop w:val="0"/>
      <w:marBottom w:val="0"/>
      <w:divBdr>
        <w:top w:val="none" w:sz="0" w:space="0" w:color="auto"/>
        <w:left w:val="none" w:sz="0" w:space="0" w:color="auto"/>
        <w:bottom w:val="none" w:sz="0" w:space="0" w:color="auto"/>
        <w:right w:val="none" w:sz="0" w:space="0" w:color="auto"/>
      </w:divBdr>
    </w:div>
    <w:div w:id="119032197">
      <w:bodyDiv w:val="1"/>
      <w:marLeft w:val="0"/>
      <w:marRight w:val="0"/>
      <w:marTop w:val="0"/>
      <w:marBottom w:val="0"/>
      <w:divBdr>
        <w:top w:val="none" w:sz="0" w:space="0" w:color="auto"/>
        <w:left w:val="none" w:sz="0" w:space="0" w:color="auto"/>
        <w:bottom w:val="none" w:sz="0" w:space="0" w:color="auto"/>
        <w:right w:val="none" w:sz="0" w:space="0" w:color="auto"/>
      </w:divBdr>
    </w:div>
    <w:div w:id="120923541">
      <w:bodyDiv w:val="1"/>
      <w:marLeft w:val="0"/>
      <w:marRight w:val="0"/>
      <w:marTop w:val="0"/>
      <w:marBottom w:val="0"/>
      <w:divBdr>
        <w:top w:val="none" w:sz="0" w:space="0" w:color="auto"/>
        <w:left w:val="none" w:sz="0" w:space="0" w:color="auto"/>
        <w:bottom w:val="none" w:sz="0" w:space="0" w:color="auto"/>
        <w:right w:val="none" w:sz="0" w:space="0" w:color="auto"/>
      </w:divBdr>
    </w:div>
    <w:div w:id="125901047">
      <w:bodyDiv w:val="1"/>
      <w:marLeft w:val="0"/>
      <w:marRight w:val="0"/>
      <w:marTop w:val="0"/>
      <w:marBottom w:val="0"/>
      <w:divBdr>
        <w:top w:val="none" w:sz="0" w:space="0" w:color="auto"/>
        <w:left w:val="none" w:sz="0" w:space="0" w:color="auto"/>
        <w:bottom w:val="none" w:sz="0" w:space="0" w:color="auto"/>
        <w:right w:val="none" w:sz="0" w:space="0" w:color="auto"/>
      </w:divBdr>
    </w:div>
    <w:div w:id="137964683">
      <w:bodyDiv w:val="1"/>
      <w:marLeft w:val="0"/>
      <w:marRight w:val="0"/>
      <w:marTop w:val="0"/>
      <w:marBottom w:val="0"/>
      <w:divBdr>
        <w:top w:val="none" w:sz="0" w:space="0" w:color="auto"/>
        <w:left w:val="none" w:sz="0" w:space="0" w:color="auto"/>
        <w:bottom w:val="none" w:sz="0" w:space="0" w:color="auto"/>
        <w:right w:val="none" w:sz="0" w:space="0" w:color="auto"/>
      </w:divBdr>
    </w:div>
    <w:div w:id="144322896">
      <w:bodyDiv w:val="1"/>
      <w:marLeft w:val="0"/>
      <w:marRight w:val="0"/>
      <w:marTop w:val="0"/>
      <w:marBottom w:val="0"/>
      <w:divBdr>
        <w:top w:val="none" w:sz="0" w:space="0" w:color="auto"/>
        <w:left w:val="none" w:sz="0" w:space="0" w:color="auto"/>
        <w:bottom w:val="none" w:sz="0" w:space="0" w:color="auto"/>
        <w:right w:val="none" w:sz="0" w:space="0" w:color="auto"/>
      </w:divBdr>
    </w:div>
    <w:div w:id="151604452">
      <w:bodyDiv w:val="1"/>
      <w:marLeft w:val="0"/>
      <w:marRight w:val="0"/>
      <w:marTop w:val="0"/>
      <w:marBottom w:val="0"/>
      <w:divBdr>
        <w:top w:val="none" w:sz="0" w:space="0" w:color="auto"/>
        <w:left w:val="none" w:sz="0" w:space="0" w:color="auto"/>
        <w:bottom w:val="none" w:sz="0" w:space="0" w:color="auto"/>
        <w:right w:val="none" w:sz="0" w:space="0" w:color="auto"/>
      </w:divBdr>
    </w:div>
    <w:div w:id="162012490">
      <w:bodyDiv w:val="1"/>
      <w:marLeft w:val="0"/>
      <w:marRight w:val="0"/>
      <w:marTop w:val="0"/>
      <w:marBottom w:val="0"/>
      <w:divBdr>
        <w:top w:val="none" w:sz="0" w:space="0" w:color="auto"/>
        <w:left w:val="none" w:sz="0" w:space="0" w:color="auto"/>
        <w:bottom w:val="none" w:sz="0" w:space="0" w:color="auto"/>
        <w:right w:val="none" w:sz="0" w:space="0" w:color="auto"/>
      </w:divBdr>
    </w:div>
    <w:div w:id="162940803">
      <w:bodyDiv w:val="1"/>
      <w:marLeft w:val="0"/>
      <w:marRight w:val="0"/>
      <w:marTop w:val="0"/>
      <w:marBottom w:val="0"/>
      <w:divBdr>
        <w:top w:val="none" w:sz="0" w:space="0" w:color="auto"/>
        <w:left w:val="none" w:sz="0" w:space="0" w:color="auto"/>
        <w:bottom w:val="none" w:sz="0" w:space="0" w:color="auto"/>
        <w:right w:val="none" w:sz="0" w:space="0" w:color="auto"/>
      </w:divBdr>
    </w:div>
    <w:div w:id="169413361">
      <w:bodyDiv w:val="1"/>
      <w:marLeft w:val="0"/>
      <w:marRight w:val="0"/>
      <w:marTop w:val="0"/>
      <w:marBottom w:val="0"/>
      <w:divBdr>
        <w:top w:val="none" w:sz="0" w:space="0" w:color="auto"/>
        <w:left w:val="none" w:sz="0" w:space="0" w:color="auto"/>
        <w:bottom w:val="none" w:sz="0" w:space="0" w:color="auto"/>
        <w:right w:val="none" w:sz="0" w:space="0" w:color="auto"/>
      </w:divBdr>
      <w:divsChild>
        <w:div w:id="954099065">
          <w:marLeft w:val="0"/>
          <w:marRight w:val="0"/>
          <w:marTop w:val="0"/>
          <w:marBottom w:val="0"/>
          <w:divBdr>
            <w:top w:val="none" w:sz="0" w:space="0" w:color="auto"/>
            <w:left w:val="none" w:sz="0" w:space="0" w:color="auto"/>
            <w:bottom w:val="none" w:sz="0" w:space="0" w:color="auto"/>
            <w:right w:val="none" w:sz="0" w:space="0" w:color="auto"/>
          </w:divBdr>
          <w:divsChild>
            <w:div w:id="358363401">
              <w:marLeft w:val="0"/>
              <w:marRight w:val="0"/>
              <w:marTop w:val="0"/>
              <w:marBottom w:val="0"/>
              <w:divBdr>
                <w:top w:val="none" w:sz="0" w:space="0" w:color="auto"/>
                <w:left w:val="none" w:sz="0" w:space="0" w:color="auto"/>
                <w:bottom w:val="none" w:sz="0" w:space="0" w:color="auto"/>
                <w:right w:val="none" w:sz="0" w:space="0" w:color="auto"/>
              </w:divBdr>
              <w:divsChild>
                <w:div w:id="1499692889">
                  <w:marLeft w:val="0"/>
                  <w:marRight w:val="0"/>
                  <w:marTop w:val="195"/>
                  <w:marBottom w:val="0"/>
                  <w:divBdr>
                    <w:top w:val="none" w:sz="0" w:space="0" w:color="auto"/>
                    <w:left w:val="none" w:sz="0" w:space="0" w:color="auto"/>
                    <w:bottom w:val="none" w:sz="0" w:space="0" w:color="auto"/>
                    <w:right w:val="none" w:sz="0" w:space="0" w:color="auto"/>
                  </w:divBdr>
                  <w:divsChild>
                    <w:div w:id="1429109567">
                      <w:marLeft w:val="0"/>
                      <w:marRight w:val="0"/>
                      <w:marTop w:val="0"/>
                      <w:marBottom w:val="0"/>
                      <w:divBdr>
                        <w:top w:val="none" w:sz="0" w:space="0" w:color="auto"/>
                        <w:left w:val="none" w:sz="0" w:space="0" w:color="auto"/>
                        <w:bottom w:val="none" w:sz="0" w:space="0" w:color="auto"/>
                        <w:right w:val="none" w:sz="0" w:space="0" w:color="auto"/>
                      </w:divBdr>
                      <w:divsChild>
                        <w:div w:id="692000248">
                          <w:marLeft w:val="0"/>
                          <w:marRight w:val="0"/>
                          <w:marTop w:val="0"/>
                          <w:marBottom w:val="0"/>
                          <w:divBdr>
                            <w:top w:val="none" w:sz="0" w:space="0" w:color="auto"/>
                            <w:left w:val="none" w:sz="0" w:space="0" w:color="auto"/>
                            <w:bottom w:val="none" w:sz="0" w:space="0" w:color="auto"/>
                            <w:right w:val="none" w:sz="0" w:space="0" w:color="auto"/>
                          </w:divBdr>
                          <w:divsChild>
                            <w:div w:id="845824976">
                              <w:marLeft w:val="0"/>
                              <w:marRight w:val="0"/>
                              <w:marTop w:val="0"/>
                              <w:marBottom w:val="0"/>
                              <w:divBdr>
                                <w:top w:val="none" w:sz="0" w:space="0" w:color="auto"/>
                                <w:left w:val="none" w:sz="0" w:space="0" w:color="auto"/>
                                <w:bottom w:val="none" w:sz="0" w:space="0" w:color="auto"/>
                                <w:right w:val="none" w:sz="0" w:space="0" w:color="auto"/>
                              </w:divBdr>
                              <w:divsChild>
                                <w:div w:id="805321934">
                                  <w:marLeft w:val="0"/>
                                  <w:marRight w:val="0"/>
                                  <w:marTop w:val="0"/>
                                  <w:marBottom w:val="0"/>
                                  <w:divBdr>
                                    <w:top w:val="none" w:sz="0" w:space="0" w:color="auto"/>
                                    <w:left w:val="none" w:sz="0" w:space="0" w:color="auto"/>
                                    <w:bottom w:val="none" w:sz="0" w:space="0" w:color="auto"/>
                                    <w:right w:val="none" w:sz="0" w:space="0" w:color="auto"/>
                                  </w:divBdr>
                                  <w:divsChild>
                                    <w:div w:id="1738820201">
                                      <w:marLeft w:val="0"/>
                                      <w:marRight w:val="0"/>
                                      <w:marTop w:val="0"/>
                                      <w:marBottom w:val="0"/>
                                      <w:divBdr>
                                        <w:top w:val="none" w:sz="0" w:space="0" w:color="auto"/>
                                        <w:left w:val="none" w:sz="0" w:space="0" w:color="auto"/>
                                        <w:bottom w:val="none" w:sz="0" w:space="0" w:color="auto"/>
                                        <w:right w:val="none" w:sz="0" w:space="0" w:color="auto"/>
                                      </w:divBdr>
                                      <w:divsChild>
                                        <w:div w:id="1484156451">
                                          <w:marLeft w:val="0"/>
                                          <w:marRight w:val="0"/>
                                          <w:marTop w:val="0"/>
                                          <w:marBottom w:val="0"/>
                                          <w:divBdr>
                                            <w:top w:val="none" w:sz="0" w:space="0" w:color="auto"/>
                                            <w:left w:val="none" w:sz="0" w:space="0" w:color="auto"/>
                                            <w:bottom w:val="none" w:sz="0" w:space="0" w:color="auto"/>
                                            <w:right w:val="none" w:sz="0" w:space="0" w:color="auto"/>
                                          </w:divBdr>
                                          <w:divsChild>
                                            <w:div w:id="1683048792">
                                              <w:marLeft w:val="0"/>
                                              <w:marRight w:val="0"/>
                                              <w:marTop w:val="0"/>
                                              <w:marBottom w:val="0"/>
                                              <w:divBdr>
                                                <w:top w:val="none" w:sz="0" w:space="0" w:color="auto"/>
                                                <w:left w:val="none" w:sz="0" w:space="0" w:color="auto"/>
                                                <w:bottom w:val="none" w:sz="0" w:space="0" w:color="auto"/>
                                                <w:right w:val="none" w:sz="0" w:space="0" w:color="auto"/>
                                              </w:divBdr>
                                              <w:divsChild>
                                                <w:div w:id="1211845039">
                                                  <w:marLeft w:val="0"/>
                                                  <w:marRight w:val="0"/>
                                                  <w:marTop w:val="0"/>
                                                  <w:marBottom w:val="0"/>
                                                  <w:divBdr>
                                                    <w:top w:val="none" w:sz="0" w:space="0" w:color="auto"/>
                                                    <w:left w:val="none" w:sz="0" w:space="0" w:color="auto"/>
                                                    <w:bottom w:val="none" w:sz="0" w:space="0" w:color="auto"/>
                                                    <w:right w:val="none" w:sz="0" w:space="0" w:color="auto"/>
                                                  </w:divBdr>
                                                  <w:divsChild>
                                                    <w:div w:id="584996655">
                                                      <w:marLeft w:val="0"/>
                                                      <w:marRight w:val="0"/>
                                                      <w:marTop w:val="0"/>
                                                      <w:marBottom w:val="180"/>
                                                      <w:divBdr>
                                                        <w:top w:val="none" w:sz="0" w:space="0" w:color="auto"/>
                                                        <w:left w:val="none" w:sz="0" w:space="0" w:color="auto"/>
                                                        <w:bottom w:val="none" w:sz="0" w:space="0" w:color="auto"/>
                                                        <w:right w:val="none" w:sz="0" w:space="0" w:color="auto"/>
                                                      </w:divBdr>
                                                      <w:divsChild>
                                                        <w:div w:id="2006086151">
                                                          <w:marLeft w:val="0"/>
                                                          <w:marRight w:val="0"/>
                                                          <w:marTop w:val="0"/>
                                                          <w:marBottom w:val="0"/>
                                                          <w:divBdr>
                                                            <w:top w:val="none" w:sz="0" w:space="0" w:color="auto"/>
                                                            <w:left w:val="none" w:sz="0" w:space="0" w:color="auto"/>
                                                            <w:bottom w:val="none" w:sz="0" w:space="0" w:color="auto"/>
                                                            <w:right w:val="none" w:sz="0" w:space="0" w:color="auto"/>
                                                          </w:divBdr>
                                                          <w:divsChild>
                                                            <w:div w:id="1490898122">
                                                              <w:marLeft w:val="0"/>
                                                              <w:marRight w:val="0"/>
                                                              <w:marTop w:val="0"/>
                                                              <w:marBottom w:val="0"/>
                                                              <w:divBdr>
                                                                <w:top w:val="none" w:sz="0" w:space="0" w:color="auto"/>
                                                                <w:left w:val="none" w:sz="0" w:space="0" w:color="auto"/>
                                                                <w:bottom w:val="none" w:sz="0" w:space="0" w:color="auto"/>
                                                                <w:right w:val="none" w:sz="0" w:space="0" w:color="auto"/>
                                                              </w:divBdr>
                                                              <w:divsChild>
                                                                <w:div w:id="434401070">
                                                                  <w:marLeft w:val="0"/>
                                                                  <w:marRight w:val="0"/>
                                                                  <w:marTop w:val="0"/>
                                                                  <w:marBottom w:val="0"/>
                                                                  <w:divBdr>
                                                                    <w:top w:val="none" w:sz="0" w:space="0" w:color="auto"/>
                                                                    <w:left w:val="none" w:sz="0" w:space="0" w:color="auto"/>
                                                                    <w:bottom w:val="none" w:sz="0" w:space="0" w:color="auto"/>
                                                                    <w:right w:val="none" w:sz="0" w:space="0" w:color="auto"/>
                                                                  </w:divBdr>
                                                                  <w:divsChild>
                                                                    <w:div w:id="898394307">
                                                                      <w:marLeft w:val="0"/>
                                                                      <w:marRight w:val="0"/>
                                                                      <w:marTop w:val="0"/>
                                                                      <w:marBottom w:val="0"/>
                                                                      <w:divBdr>
                                                                        <w:top w:val="none" w:sz="0" w:space="0" w:color="auto"/>
                                                                        <w:left w:val="none" w:sz="0" w:space="0" w:color="auto"/>
                                                                        <w:bottom w:val="none" w:sz="0" w:space="0" w:color="auto"/>
                                                                        <w:right w:val="none" w:sz="0" w:space="0" w:color="auto"/>
                                                                      </w:divBdr>
                                                                      <w:divsChild>
                                                                        <w:div w:id="1059473598">
                                                                          <w:marLeft w:val="0"/>
                                                                          <w:marRight w:val="0"/>
                                                                          <w:marTop w:val="0"/>
                                                                          <w:marBottom w:val="0"/>
                                                                          <w:divBdr>
                                                                            <w:top w:val="none" w:sz="0" w:space="0" w:color="auto"/>
                                                                            <w:left w:val="none" w:sz="0" w:space="0" w:color="auto"/>
                                                                            <w:bottom w:val="none" w:sz="0" w:space="0" w:color="auto"/>
                                                                            <w:right w:val="none" w:sz="0" w:space="0" w:color="auto"/>
                                                                          </w:divBdr>
                                                                          <w:divsChild>
                                                                            <w:div w:id="5647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69665">
      <w:bodyDiv w:val="1"/>
      <w:marLeft w:val="0"/>
      <w:marRight w:val="0"/>
      <w:marTop w:val="0"/>
      <w:marBottom w:val="0"/>
      <w:divBdr>
        <w:top w:val="none" w:sz="0" w:space="0" w:color="auto"/>
        <w:left w:val="none" w:sz="0" w:space="0" w:color="auto"/>
        <w:bottom w:val="none" w:sz="0" w:space="0" w:color="auto"/>
        <w:right w:val="none" w:sz="0" w:space="0" w:color="auto"/>
      </w:divBdr>
    </w:div>
    <w:div w:id="189532972">
      <w:bodyDiv w:val="1"/>
      <w:marLeft w:val="0"/>
      <w:marRight w:val="0"/>
      <w:marTop w:val="0"/>
      <w:marBottom w:val="0"/>
      <w:divBdr>
        <w:top w:val="none" w:sz="0" w:space="0" w:color="auto"/>
        <w:left w:val="none" w:sz="0" w:space="0" w:color="auto"/>
        <w:bottom w:val="none" w:sz="0" w:space="0" w:color="auto"/>
        <w:right w:val="none" w:sz="0" w:space="0" w:color="auto"/>
      </w:divBdr>
    </w:div>
    <w:div w:id="193494863">
      <w:bodyDiv w:val="1"/>
      <w:marLeft w:val="0"/>
      <w:marRight w:val="0"/>
      <w:marTop w:val="0"/>
      <w:marBottom w:val="0"/>
      <w:divBdr>
        <w:top w:val="none" w:sz="0" w:space="0" w:color="auto"/>
        <w:left w:val="none" w:sz="0" w:space="0" w:color="auto"/>
        <w:bottom w:val="none" w:sz="0" w:space="0" w:color="auto"/>
        <w:right w:val="none" w:sz="0" w:space="0" w:color="auto"/>
      </w:divBdr>
      <w:divsChild>
        <w:div w:id="1485901188">
          <w:marLeft w:val="0"/>
          <w:marRight w:val="0"/>
          <w:marTop w:val="0"/>
          <w:marBottom w:val="0"/>
          <w:divBdr>
            <w:top w:val="none" w:sz="0" w:space="0" w:color="auto"/>
            <w:left w:val="none" w:sz="0" w:space="0" w:color="auto"/>
            <w:bottom w:val="none" w:sz="0" w:space="0" w:color="auto"/>
            <w:right w:val="none" w:sz="0" w:space="0" w:color="auto"/>
          </w:divBdr>
          <w:divsChild>
            <w:div w:id="1296913810">
              <w:marLeft w:val="0"/>
              <w:marRight w:val="0"/>
              <w:marTop w:val="0"/>
              <w:marBottom w:val="0"/>
              <w:divBdr>
                <w:top w:val="none" w:sz="0" w:space="0" w:color="auto"/>
                <w:left w:val="none" w:sz="0" w:space="0" w:color="auto"/>
                <w:bottom w:val="none" w:sz="0" w:space="0" w:color="auto"/>
                <w:right w:val="none" w:sz="0" w:space="0" w:color="auto"/>
              </w:divBdr>
              <w:divsChild>
                <w:div w:id="360015951">
                  <w:marLeft w:val="0"/>
                  <w:marRight w:val="0"/>
                  <w:marTop w:val="0"/>
                  <w:marBottom w:val="0"/>
                  <w:divBdr>
                    <w:top w:val="none" w:sz="0" w:space="0" w:color="auto"/>
                    <w:left w:val="none" w:sz="0" w:space="0" w:color="auto"/>
                    <w:bottom w:val="none" w:sz="0" w:space="0" w:color="auto"/>
                    <w:right w:val="none" w:sz="0" w:space="0" w:color="auto"/>
                  </w:divBdr>
                  <w:divsChild>
                    <w:div w:id="1953201341">
                      <w:marLeft w:val="0"/>
                      <w:marRight w:val="0"/>
                      <w:marTop w:val="0"/>
                      <w:marBottom w:val="0"/>
                      <w:divBdr>
                        <w:top w:val="none" w:sz="0" w:space="0" w:color="auto"/>
                        <w:left w:val="none" w:sz="0" w:space="0" w:color="auto"/>
                        <w:bottom w:val="none" w:sz="0" w:space="0" w:color="auto"/>
                        <w:right w:val="none" w:sz="0" w:space="0" w:color="auto"/>
                      </w:divBdr>
                      <w:divsChild>
                        <w:div w:id="4359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2134">
      <w:bodyDiv w:val="1"/>
      <w:marLeft w:val="0"/>
      <w:marRight w:val="0"/>
      <w:marTop w:val="0"/>
      <w:marBottom w:val="0"/>
      <w:divBdr>
        <w:top w:val="none" w:sz="0" w:space="0" w:color="auto"/>
        <w:left w:val="none" w:sz="0" w:space="0" w:color="auto"/>
        <w:bottom w:val="none" w:sz="0" w:space="0" w:color="auto"/>
        <w:right w:val="none" w:sz="0" w:space="0" w:color="auto"/>
      </w:divBdr>
    </w:div>
    <w:div w:id="219901839">
      <w:bodyDiv w:val="1"/>
      <w:marLeft w:val="0"/>
      <w:marRight w:val="0"/>
      <w:marTop w:val="0"/>
      <w:marBottom w:val="0"/>
      <w:divBdr>
        <w:top w:val="none" w:sz="0" w:space="0" w:color="auto"/>
        <w:left w:val="none" w:sz="0" w:space="0" w:color="auto"/>
        <w:bottom w:val="none" w:sz="0" w:space="0" w:color="auto"/>
        <w:right w:val="none" w:sz="0" w:space="0" w:color="auto"/>
      </w:divBdr>
      <w:divsChild>
        <w:div w:id="1427996291">
          <w:marLeft w:val="0"/>
          <w:marRight w:val="0"/>
          <w:marTop w:val="0"/>
          <w:marBottom w:val="0"/>
          <w:divBdr>
            <w:top w:val="none" w:sz="0" w:space="0" w:color="auto"/>
            <w:left w:val="none" w:sz="0" w:space="0" w:color="auto"/>
            <w:bottom w:val="none" w:sz="0" w:space="0" w:color="auto"/>
            <w:right w:val="none" w:sz="0" w:space="0" w:color="auto"/>
          </w:divBdr>
          <w:divsChild>
            <w:div w:id="604579301">
              <w:marLeft w:val="3000"/>
              <w:marRight w:val="0"/>
              <w:marTop w:val="375"/>
              <w:marBottom w:val="375"/>
              <w:divBdr>
                <w:top w:val="none" w:sz="0" w:space="0" w:color="auto"/>
                <w:left w:val="none" w:sz="0" w:space="0" w:color="auto"/>
                <w:bottom w:val="none" w:sz="0" w:space="0" w:color="auto"/>
                <w:right w:val="none" w:sz="0" w:space="0" w:color="auto"/>
              </w:divBdr>
              <w:divsChild>
                <w:div w:id="1929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58224">
      <w:bodyDiv w:val="1"/>
      <w:marLeft w:val="0"/>
      <w:marRight w:val="0"/>
      <w:marTop w:val="0"/>
      <w:marBottom w:val="0"/>
      <w:divBdr>
        <w:top w:val="none" w:sz="0" w:space="0" w:color="auto"/>
        <w:left w:val="none" w:sz="0" w:space="0" w:color="auto"/>
        <w:bottom w:val="none" w:sz="0" w:space="0" w:color="auto"/>
        <w:right w:val="none" w:sz="0" w:space="0" w:color="auto"/>
      </w:divBdr>
    </w:div>
    <w:div w:id="230116935">
      <w:bodyDiv w:val="1"/>
      <w:marLeft w:val="0"/>
      <w:marRight w:val="0"/>
      <w:marTop w:val="0"/>
      <w:marBottom w:val="0"/>
      <w:divBdr>
        <w:top w:val="none" w:sz="0" w:space="0" w:color="auto"/>
        <w:left w:val="none" w:sz="0" w:space="0" w:color="auto"/>
        <w:bottom w:val="none" w:sz="0" w:space="0" w:color="auto"/>
        <w:right w:val="none" w:sz="0" w:space="0" w:color="auto"/>
      </w:divBdr>
    </w:div>
    <w:div w:id="260845730">
      <w:bodyDiv w:val="1"/>
      <w:marLeft w:val="0"/>
      <w:marRight w:val="0"/>
      <w:marTop w:val="0"/>
      <w:marBottom w:val="0"/>
      <w:divBdr>
        <w:top w:val="none" w:sz="0" w:space="0" w:color="auto"/>
        <w:left w:val="none" w:sz="0" w:space="0" w:color="auto"/>
        <w:bottom w:val="none" w:sz="0" w:space="0" w:color="auto"/>
        <w:right w:val="none" w:sz="0" w:space="0" w:color="auto"/>
      </w:divBdr>
    </w:div>
    <w:div w:id="263462122">
      <w:bodyDiv w:val="1"/>
      <w:marLeft w:val="0"/>
      <w:marRight w:val="0"/>
      <w:marTop w:val="0"/>
      <w:marBottom w:val="0"/>
      <w:divBdr>
        <w:top w:val="none" w:sz="0" w:space="0" w:color="auto"/>
        <w:left w:val="none" w:sz="0" w:space="0" w:color="auto"/>
        <w:bottom w:val="none" w:sz="0" w:space="0" w:color="auto"/>
        <w:right w:val="none" w:sz="0" w:space="0" w:color="auto"/>
      </w:divBdr>
    </w:div>
    <w:div w:id="264922228">
      <w:bodyDiv w:val="1"/>
      <w:marLeft w:val="0"/>
      <w:marRight w:val="0"/>
      <w:marTop w:val="0"/>
      <w:marBottom w:val="0"/>
      <w:divBdr>
        <w:top w:val="none" w:sz="0" w:space="0" w:color="auto"/>
        <w:left w:val="none" w:sz="0" w:space="0" w:color="auto"/>
        <w:bottom w:val="none" w:sz="0" w:space="0" w:color="auto"/>
        <w:right w:val="none" w:sz="0" w:space="0" w:color="auto"/>
      </w:divBdr>
    </w:div>
    <w:div w:id="268438394">
      <w:bodyDiv w:val="1"/>
      <w:marLeft w:val="0"/>
      <w:marRight w:val="0"/>
      <w:marTop w:val="0"/>
      <w:marBottom w:val="0"/>
      <w:divBdr>
        <w:top w:val="none" w:sz="0" w:space="0" w:color="auto"/>
        <w:left w:val="none" w:sz="0" w:space="0" w:color="auto"/>
        <w:bottom w:val="none" w:sz="0" w:space="0" w:color="auto"/>
        <w:right w:val="none" w:sz="0" w:space="0" w:color="auto"/>
      </w:divBdr>
    </w:div>
    <w:div w:id="271867370">
      <w:bodyDiv w:val="1"/>
      <w:marLeft w:val="0"/>
      <w:marRight w:val="0"/>
      <w:marTop w:val="0"/>
      <w:marBottom w:val="0"/>
      <w:divBdr>
        <w:top w:val="none" w:sz="0" w:space="0" w:color="auto"/>
        <w:left w:val="none" w:sz="0" w:space="0" w:color="auto"/>
        <w:bottom w:val="none" w:sz="0" w:space="0" w:color="auto"/>
        <w:right w:val="none" w:sz="0" w:space="0" w:color="auto"/>
      </w:divBdr>
    </w:div>
    <w:div w:id="274137635">
      <w:bodyDiv w:val="1"/>
      <w:marLeft w:val="0"/>
      <w:marRight w:val="0"/>
      <w:marTop w:val="0"/>
      <w:marBottom w:val="0"/>
      <w:divBdr>
        <w:top w:val="none" w:sz="0" w:space="0" w:color="auto"/>
        <w:left w:val="none" w:sz="0" w:space="0" w:color="auto"/>
        <w:bottom w:val="none" w:sz="0" w:space="0" w:color="auto"/>
        <w:right w:val="none" w:sz="0" w:space="0" w:color="auto"/>
      </w:divBdr>
    </w:div>
    <w:div w:id="275217578">
      <w:bodyDiv w:val="1"/>
      <w:marLeft w:val="0"/>
      <w:marRight w:val="0"/>
      <w:marTop w:val="0"/>
      <w:marBottom w:val="0"/>
      <w:divBdr>
        <w:top w:val="none" w:sz="0" w:space="0" w:color="auto"/>
        <w:left w:val="none" w:sz="0" w:space="0" w:color="auto"/>
        <w:bottom w:val="none" w:sz="0" w:space="0" w:color="auto"/>
        <w:right w:val="none" w:sz="0" w:space="0" w:color="auto"/>
      </w:divBdr>
    </w:div>
    <w:div w:id="275716889">
      <w:bodyDiv w:val="1"/>
      <w:marLeft w:val="0"/>
      <w:marRight w:val="0"/>
      <w:marTop w:val="0"/>
      <w:marBottom w:val="0"/>
      <w:divBdr>
        <w:top w:val="none" w:sz="0" w:space="0" w:color="auto"/>
        <w:left w:val="none" w:sz="0" w:space="0" w:color="auto"/>
        <w:bottom w:val="none" w:sz="0" w:space="0" w:color="auto"/>
        <w:right w:val="none" w:sz="0" w:space="0" w:color="auto"/>
      </w:divBdr>
    </w:div>
    <w:div w:id="281543327">
      <w:bodyDiv w:val="1"/>
      <w:marLeft w:val="0"/>
      <w:marRight w:val="0"/>
      <w:marTop w:val="0"/>
      <w:marBottom w:val="0"/>
      <w:divBdr>
        <w:top w:val="none" w:sz="0" w:space="0" w:color="auto"/>
        <w:left w:val="none" w:sz="0" w:space="0" w:color="auto"/>
        <w:bottom w:val="none" w:sz="0" w:space="0" w:color="auto"/>
        <w:right w:val="none" w:sz="0" w:space="0" w:color="auto"/>
      </w:divBdr>
    </w:div>
    <w:div w:id="281616366">
      <w:bodyDiv w:val="1"/>
      <w:marLeft w:val="0"/>
      <w:marRight w:val="0"/>
      <w:marTop w:val="0"/>
      <w:marBottom w:val="0"/>
      <w:divBdr>
        <w:top w:val="none" w:sz="0" w:space="0" w:color="auto"/>
        <w:left w:val="none" w:sz="0" w:space="0" w:color="auto"/>
        <w:bottom w:val="none" w:sz="0" w:space="0" w:color="auto"/>
        <w:right w:val="none" w:sz="0" w:space="0" w:color="auto"/>
      </w:divBdr>
    </w:div>
    <w:div w:id="282226039">
      <w:bodyDiv w:val="1"/>
      <w:marLeft w:val="0"/>
      <w:marRight w:val="0"/>
      <w:marTop w:val="0"/>
      <w:marBottom w:val="0"/>
      <w:divBdr>
        <w:top w:val="none" w:sz="0" w:space="0" w:color="auto"/>
        <w:left w:val="none" w:sz="0" w:space="0" w:color="auto"/>
        <w:bottom w:val="none" w:sz="0" w:space="0" w:color="auto"/>
        <w:right w:val="none" w:sz="0" w:space="0" w:color="auto"/>
      </w:divBdr>
      <w:divsChild>
        <w:div w:id="21252905">
          <w:marLeft w:val="0"/>
          <w:marRight w:val="0"/>
          <w:marTop w:val="0"/>
          <w:marBottom w:val="0"/>
          <w:divBdr>
            <w:top w:val="none" w:sz="0" w:space="0" w:color="auto"/>
            <w:left w:val="none" w:sz="0" w:space="0" w:color="auto"/>
            <w:bottom w:val="none" w:sz="0" w:space="0" w:color="auto"/>
            <w:right w:val="none" w:sz="0" w:space="0" w:color="auto"/>
          </w:divBdr>
        </w:div>
        <w:div w:id="123736846">
          <w:marLeft w:val="0"/>
          <w:marRight w:val="0"/>
          <w:marTop w:val="0"/>
          <w:marBottom w:val="0"/>
          <w:divBdr>
            <w:top w:val="none" w:sz="0" w:space="0" w:color="auto"/>
            <w:left w:val="none" w:sz="0" w:space="0" w:color="auto"/>
            <w:bottom w:val="none" w:sz="0" w:space="0" w:color="auto"/>
            <w:right w:val="none" w:sz="0" w:space="0" w:color="auto"/>
          </w:divBdr>
        </w:div>
        <w:div w:id="146363035">
          <w:marLeft w:val="0"/>
          <w:marRight w:val="0"/>
          <w:marTop w:val="0"/>
          <w:marBottom w:val="0"/>
          <w:divBdr>
            <w:top w:val="none" w:sz="0" w:space="0" w:color="auto"/>
            <w:left w:val="none" w:sz="0" w:space="0" w:color="auto"/>
            <w:bottom w:val="none" w:sz="0" w:space="0" w:color="auto"/>
            <w:right w:val="none" w:sz="0" w:space="0" w:color="auto"/>
          </w:divBdr>
        </w:div>
        <w:div w:id="308678932">
          <w:marLeft w:val="0"/>
          <w:marRight w:val="0"/>
          <w:marTop w:val="0"/>
          <w:marBottom w:val="0"/>
          <w:divBdr>
            <w:top w:val="none" w:sz="0" w:space="0" w:color="auto"/>
            <w:left w:val="none" w:sz="0" w:space="0" w:color="auto"/>
            <w:bottom w:val="none" w:sz="0" w:space="0" w:color="auto"/>
            <w:right w:val="none" w:sz="0" w:space="0" w:color="auto"/>
          </w:divBdr>
        </w:div>
        <w:div w:id="410198088">
          <w:marLeft w:val="0"/>
          <w:marRight w:val="0"/>
          <w:marTop w:val="0"/>
          <w:marBottom w:val="0"/>
          <w:divBdr>
            <w:top w:val="none" w:sz="0" w:space="0" w:color="auto"/>
            <w:left w:val="none" w:sz="0" w:space="0" w:color="auto"/>
            <w:bottom w:val="none" w:sz="0" w:space="0" w:color="auto"/>
            <w:right w:val="none" w:sz="0" w:space="0" w:color="auto"/>
          </w:divBdr>
        </w:div>
        <w:div w:id="516432557">
          <w:marLeft w:val="0"/>
          <w:marRight w:val="0"/>
          <w:marTop w:val="0"/>
          <w:marBottom w:val="0"/>
          <w:divBdr>
            <w:top w:val="none" w:sz="0" w:space="0" w:color="auto"/>
            <w:left w:val="none" w:sz="0" w:space="0" w:color="auto"/>
            <w:bottom w:val="none" w:sz="0" w:space="0" w:color="auto"/>
            <w:right w:val="none" w:sz="0" w:space="0" w:color="auto"/>
          </w:divBdr>
        </w:div>
        <w:div w:id="571236409">
          <w:marLeft w:val="0"/>
          <w:marRight w:val="0"/>
          <w:marTop w:val="0"/>
          <w:marBottom w:val="0"/>
          <w:divBdr>
            <w:top w:val="none" w:sz="0" w:space="0" w:color="auto"/>
            <w:left w:val="none" w:sz="0" w:space="0" w:color="auto"/>
            <w:bottom w:val="none" w:sz="0" w:space="0" w:color="auto"/>
            <w:right w:val="none" w:sz="0" w:space="0" w:color="auto"/>
          </w:divBdr>
        </w:div>
        <w:div w:id="636223983">
          <w:marLeft w:val="0"/>
          <w:marRight w:val="0"/>
          <w:marTop w:val="0"/>
          <w:marBottom w:val="0"/>
          <w:divBdr>
            <w:top w:val="none" w:sz="0" w:space="0" w:color="auto"/>
            <w:left w:val="none" w:sz="0" w:space="0" w:color="auto"/>
            <w:bottom w:val="none" w:sz="0" w:space="0" w:color="auto"/>
            <w:right w:val="none" w:sz="0" w:space="0" w:color="auto"/>
          </w:divBdr>
        </w:div>
        <w:div w:id="662314948">
          <w:marLeft w:val="0"/>
          <w:marRight w:val="0"/>
          <w:marTop w:val="0"/>
          <w:marBottom w:val="0"/>
          <w:divBdr>
            <w:top w:val="none" w:sz="0" w:space="0" w:color="auto"/>
            <w:left w:val="none" w:sz="0" w:space="0" w:color="auto"/>
            <w:bottom w:val="none" w:sz="0" w:space="0" w:color="auto"/>
            <w:right w:val="none" w:sz="0" w:space="0" w:color="auto"/>
          </w:divBdr>
        </w:div>
        <w:div w:id="710494287">
          <w:marLeft w:val="0"/>
          <w:marRight w:val="0"/>
          <w:marTop w:val="0"/>
          <w:marBottom w:val="0"/>
          <w:divBdr>
            <w:top w:val="none" w:sz="0" w:space="0" w:color="auto"/>
            <w:left w:val="none" w:sz="0" w:space="0" w:color="auto"/>
            <w:bottom w:val="none" w:sz="0" w:space="0" w:color="auto"/>
            <w:right w:val="none" w:sz="0" w:space="0" w:color="auto"/>
          </w:divBdr>
        </w:div>
        <w:div w:id="803042863">
          <w:marLeft w:val="0"/>
          <w:marRight w:val="0"/>
          <w:marTop w:val="0"/>
          <w:marBottom w:val="0"/>
          <w:divBdr>
            <w:top w:val="none" w:sz="0" w:space="0" w:color="auto"/>
            <w:left w:val="none" w:sz="0" w:space="0" w:color="auto"/>
            <w:bottom w:val="none" w:sz="0" w:space="0" w:color="auto"/>
            <w:right w:val="none" w:sz="0" w:space="0" w:color="auto"/>
          </w:divBdr>
        </w:div>
        <w:div w:id="878474711">
          <w:marLeft w:val="0"/>
          <w:marRight w:val="0"/>
          <w:marTop w:val="0"/>
          <w:marBottom w:val="0"/>
          <w:divBdr>
            <w:top w:val="none" w:sz="0" w:space="0" w:color="auto"/>
            <w:left w:val="none" w:sz="0" w:space="0" w:color="auto"/>
            <w:bottom w:val="none" w:sz="0" w:space="0" w:color="auto"/>
            <w:right w:val="none" w:sz="0" w:space="0" w:color="auto"/>
          </w:divBdr>
        </w:div>
        <w:div w:id="947128280">
          <w:marLeft w:val="0"/>
          <w:marRight w:val="0"/>
          <w:marTop w:val="0"/>
          <w:marBottom w:val="0"/>
          <w:divBdr>
            <w:top w:val="none" w:sz="0" w:space="0" w:color="auto"/>
            <w:left w:val="none" w:sz="0" w:space="0" w:color="auto"/>
            <w:bottom w:val="none" w:sz="0" w:space="0" w:color="auto"/>
            <w:right w:val="none" w:sz="0" w:space="0" w:color="auto"/>
          </w:divBdr>
        </w:div>
        <w:div w:id="1003168689">
          <w:marLeft w:val="0"/>
          <w:marRight w:val="0"/>
          <w:marTop w:val="0"/>
          <w:marBottom w:val="0"/>
          <w:divBdr>
            <w:top w:val="none" w:sz="0" w:space="0" w:color="auto"/>
            <w:left w:val="none" w:sz="0" w:space="0" w:color="auto"/>
            <w:bottom w:val="none" w:sz="0" w:space="0" w:color="auto"/>
            <w:right w:val="none" w:sz="0" w:space="0" w:color="auto"/>
          </w:divBdr>
        </w:div>
        <w:div w:id="1087192766">
          <w:marLeft w:val="0"/>
          <w:marRight w:val="0"/>
          <w:marTop w:val="0"/>
          <w:marBottom w:val="0"/>
          <w:divBdr>
            <w:top w:val="none" w:sz="0" w:space="0" w:color="auto"/>
            <w:left w:val="none" w:sz="0" w:space="0" w:color="auto"/>
            <w:bottom w:val="none" w:sz="0" w:space="0" w:color="auto"/>
            <w:right w:val="none" w:sz="0" w:space="0" w:color="auto"/>
          </w:divBdr>
        </w:div>
        <w:div w:id="1205749727">
          <w:marLeft w:val="0"/>
          <w:marRight w:val="0"/>
          <w:marTop w:val="0"/>
          <w:marBottom w:val="0"/>
          <w:divBdr>
            <w:top w:val="none" w:sz="0" w:space="0" w:color="auto"/>
            <w:left w:val="none" w:sz="0" w:space="0" w:color="auto"/>
            <w:bottom w:val="none" w:sz="0" w:space="0" w:color="auto"/>
            <w:right w:val="none" w:sz="0" w:space="0" w:color="auto"/>
          </w:divBdr>
        </w:div>
        <w:div w:id="1427531700">
          <w:marLeft w:val="0"/>
          <w:marRight w:val="0"/>
          <w:marTop w:val="0"/>
          <w:marBottom w:val="0"/>
          <w:divBdr>
            <w:top w:val="none" w:sz="0" w:space="0" w:color="auto"/>
            <w:left w:val="none" w:sz="0" w:space="0" w:color="auto"/>
            <w:bottom w:val="none" w:sz="0" w:space="0" w:color="auto"/>
            <w:right w:val="none" w:sz="0" w:space="0" w:color="auto"/>
          </w:divBdr>
        </w:div>
        <w:div w:id="1521239619">
          <w:marLeft w:val="0"/>
          <w:marRight w:val="0"/>
          <w:marTop w:val="0"/>
          <w:marBottom w:val="0"/>
          <w:divBdr>
            <w:top w:val="none" w:sz="0" w:space="0" w:color="auto"/>
            <w:left w:val="none" w:sz="0" w:space="0" w:color="auto"/>
            <w:bottom w:val="none" w:sz="0" w:space="0" w:color="auto"/>
            <w:right w:val="none" w:sz="0" w:space="0" w:color="auto"/>
          </w:divBdr>
        </w:div>
        <w:div w:id="1974434661">
          <w:marLeft w:val="0"/>
          <w:marRight w:val="0"/>
          <w:marTop w:val="0"/>
          <w:marBottom w:val="0"/>
          <w:divBdr>
            <w:top w:val="none" w:sz="0" w:space="0" w:color="auto"/>
            <w:left w:val="none" w:sz="0" w:space="0" w:color="auto"/>
            <w:bottom w:val="none" w:sz="0" w:space="0" w:color="auto"/>
            <w:right w:val="none" w:sz="0" w:space="0" w:color="auto"/>
          </w:divBdr>
        </w:div>
        <w:div w:id="2045252490">
          <w:marLeft w:val="0"/>
          <w:marRight w:val="0"/>
          <w:marTop w:val="0"/>
          <w:marBottom w:val="0"/>
          <w:divBdr>
            <w:top w:val="none" w:sz="0" w:space="0" w:color="auto"/>
            <w:left w:val="none" w:sz="0" w:space="0" w:color="auto"/>
            <w:bottom w:val="none" w:sz="0" w:space="0" w:color="auto"/>
            <w:right w:val="none" w:sz="0" w:space="0" w:color="auto"/>
          </w:divBdr>
        </w:div>
        <w:div w:id="2059862108">
          <w:marLeft w:val="0"/>
          <w:marRight w:val="0"/>
          <w:marTop w:val="0"/>
          <w:marBottom w:val="0"/>
          <w:divBdr>
            <w:top w:val="none" w:sz="0" w:space="0" w:color="auto"/>
            <w:left w:val="none" w:sz="0" w:space="0" w:color="auto"/>
            <w:bottom w:val="none" w:sz="0" w:space="0" w:color="auto"/>
            <w:right w:val="none" w:sz="0" w:space="0" w:color="auto"/>
          </w:divBdr>
        </w:div>
        <w:div w:id="2111389774">
          <w:marLeft w:val="0"/>
          <w:marRight w:val="0"/>
          <w:marTop w:val="0"/>
          <w:marBottom w:val="0"/>
          <w:divBdr>
            <w:top w:val="none" w:sz="0" w:space="0" w:color="auto"/>
            <w:left w:val="none" w:sz="0" w:space="0" w:color="auto"/>
            <w:bottom w:val="none" w:sz="0" w:space="0" w:color="auto"/>
            <w:right w:val="none" w:sz="0" w:space="0" w:color="auto"/>
          </w:divBdr>
        </w:div>
      </w:divsChild>
    </w:div>
    <w:div w:id="286206718">
      <w:bodyDiv w:val="1"/>
      <w:marLeft w:val="0"/>
      <w:marRight w:val="0"/>
      <w:marTop w:val="0"/>
      <w:marBottom w:val="0"/>
      <w:divBdr>
        <w:top w:val="none" w:sz="0" w:space="0" w:color="auto"/>
        <w:left w:val="none" w:sz="0" w:space="0" w:color="auto"/>
        <w:bottom w:val="none" w:sz="0" w:space="0" w:color="auto"/>
        <w:right w:val="none" w:sz="0" w:space="0" w:color="auto"/>
      </w:divBdr>
    </w:div>
    <w:div w:id="289752587">
      <w:bodyDiv w:val="1"/>
      <w:marLeft w:val="0"/>
      <w:marRight w:val="0"/>
      <w:marTop w:val="0"/>
      <w:marBottom w:val="0"/>
      <w:divBdr>
        <w:top w:val="none" w:sz="0" w:space="0" w:color="auto"/>
        <w:left w:val="none" w:sz="0" w:space="0" w:color="auto"/>
        <w:bottom w:val="none" w:sz="0" w:space="0" w:color="auto"/>
        <w:right w:val="none" w:sz="0" w:space="0" w:color="auto"/>
      </w:divBdr>
    </w:div>
    <w:div w:id="297758361">
      <w:bodyDiv w:val="1"/>
      <w:marLeft w:val="0"/>
      <w:marRight w:val="0"/>
      <w:marTop w:val="0"/>
      <w:marBottom w:val="0"/>
      <w:divBdr>
        <w:top w:val="none" w:sz="0" w:space="0" w:color="auto"/>
        <w:left w:val="none" w:sz="0" w:space="0" w:color="auto"/>
        <w:bottom w:val="none" w:sz="0" w:space="0" w:color="auto"/>
        <w:right w:val="none" w:sz="0" w:space="0" w:color="auto"/>
      </w:divBdr>
    </w:div>
    <w:div w:id="307319865">
      <w:bodyDiv w:val="1"/>
      <w:marLeft w:val="0"/>
      <w:marRight w:val="0"/>
      <w:marTop w:val="0"/>
      <w:marBottom w:val="0"/>
      <w:divBdr>
        <w:top w:val="none" w:sz="0" w:space="0" w:color="auto"/>
        <w:left w:val="none" w:sz="0" w:space="0" w:color="auto"/>
        <w:bottom w:val="none" w:sz="0" w:space="0" w:color="auto"/>
        <w:right w:val="none" w:sz="0" w:space="0" w:color="auto"/>
      </w:divBdr>
    </w:div>
    <w:div w:id="310867231">
      <w:bodyDiv w:val="1"/>
      <w:marLeft w:val="0"/>
      <w:marRight w:val="0"/>
      <w:marTop w:val="0"/>
      <w:marBottom w:val="0"/>
      <w:divBdr>
        <w:top w:val="none" w:sz="0" w:space="0" w:color="auto"/>
        <w:left w:val="none" w:sz="0" w:space="0" w:color="auto"/>
        <w:bottom w:val="none" w:sz="0" w:space="0" w:color="auto"/>
        <w:right w:val="none" w:sz="0" w:space="0" w:color="auto"/>
      </w:divBdr>
    </w:div>
    <w:div w:id="312101157">
      <w:bodyDiv w:val="1"/>
      <w:marLeft w:val="0"/>
      <w:marRight w:val="0"/>
      <w:marTop w:val="0"/>
      <w:marBottom w:val="0"/>
      <w:divBdr>
        <w:top w:val="none" w:sz="0" w:space="0" w:color="auto"/>
        <w:left w:val="none" w:sz="0" w:space="0" w:color="auto"/>
        <w:bottom w:val="none" w:sz="0" w:space="0" w:color="auto"/>
        <w:right w:val="none" w:sz="0" w:space="0" w:color="auto"/>
      </w:divBdr>
    </w:div>
    <w:div w:id="312108080">
      <w:bodyDiv w:val="1"/>
      <w:marLeft w:val="0"/>
      <w:marRight w:val="0"/>
      <w:marTop w:val="0"/>
      <w:marBottom w:val="0"/>
      <w:divBdr>
        <w:top w:val="none" w:sz="0" w:space="0" w:color="auto"/>
        <w:left w:val="none" w:sz="0" w:space="0" w:color="auto"/>
        <w:bottom w:val="none" w:sz="0" w:space="0" w:color="auto"/>
        <w:right w:val="none" w:sz="0" w:space="0" w:color="auto"/>
      </w:divBdr>
    </w:div>
    <w:div w:id="336276380">
      <w:bodyDiv w:val="1"/>
      <w:marLeft w:val="0"/>
      <w:marRight w:val="0"/>
      <w:marTop w:val="0"/>
      <w:marBottom w:val="0"/>
      <w:divBdr>
        <w:top w:val="none" w:sz="0" w:space="0" w:color="auto"/>
        <w:left w:val="none" w:sz="0" w:space="0" w:color="auto"/>
        <w:bottom w:val="none" w:sz="0" w:space="0" w:color="auto"/>
        <w:right w:val="none" w:sz="0" w:space="0" w:color="auto"/>
      </w:divBdr>
    </w:div>
    <w:div w:id="341443771">
      <w:bodyDiv w:val="1"/>
      <w:marLeft w:val="0"/>
      <w:marRight w:val="0"/>
      <w:marTop w:val="0"/>
      <w:marBottom w:val="0"/>
      <w:divBdr>
        <w:top w:val="none" w:sz="0" w:space="0" w:color="auto"/>
        <w:left w:val="none" w:sz="0" w:space="0" w:color="auto"/>
        <w:bottom w:val="none" w:sz="0" w:space="0" w:color="auto"/>
        <w:right w:val="none" w:sz="0" w:space="0" w:color="auto"/>
      </w:divBdr>
    </w:div>
    <w:div w:id="341594283">
      <w:bodyDiv w:val="1"/>
      <w:marLeft w:val="0"/>
      <w:marRight w:val="0"/>
      <w:marTop w:val="0"/>
      <w:marBottom w:val="0"/>
      <w:divBdr>
        <w:top w:val="none" w:sz="0" w:space="0" w:color="auto"/>
        <w:left w:val="none" w:sz="0" w:space="0" w:color="auto"/>
        <w:bottom w:val="none" w:sz="0" w:space="0" w:color="auto"/>
        <w:right w:val="none" w:sz="0" w:space="0" w:color="auto"/>
      </w:divBdr>
    </w:div>
    <w:div w:id="361824942">
      <w:bodyDiv w:val="1"/>
      <w:marLeft w:val="0"/>
      <w:marRight w:val="0"/>
      <w:marTop w:val="0"/>
      <w:marBottom w:val="0"/>
      <w:divBdr>
        <w:top w:val="none" w:sz="0" w:space="0" w:color="auto"/>
        <w:left w:val="none" w:sz="0" w:space="0" w:color="auto"/>
        <w:bottom w:val="none" w:sz="0" w:space="0" w:color="auto"/>
        <w:right w:val="none" w:sz="0" w:space="0" w:color="auto"/>
      </w:divBdr>
    </w:div>
    <w:div w:id="365250939">
      <w:bodyDiv w:val="1"/>
      <w:marLeft w:val="0"/>
      <w:marRight w:val="0"/>
      <w:marTop w:val="0"/>
      <w:marBottom w:val="0"/>
      <w:divBdr>
        <w:top w:val="none" w:sz="0" w:space="0" w:color="auto"/>
        <w:left w:val="none" w:sz="0" w:space="0" w:color="auto"/>
        <w:bottom w:val="none" w:sz="0" w:space="0" w:color="auto"/>
        <w:right w:val="none" w:sz="0" w:space="0" w:color="auto"/>
      </w:divBdr>
    </w:div>
    <w:div w:id="367030246">
      <w:bodyDiv w:val="1"/>
      <w:marLeft w:val="0"/>
      <w:marRight w:val="0"/>
      <w:marTop w:val="0"/>
      <w:marBottom w:val="0"/>
      <w:divBdr>
        <w:top w:val="none" w:sz="0" w:space="0" w:color="auto"/>
        <w:left w:val="none" w:sz="0" w:space="0" w:color="auto"/>
        <w:bottom w:val="none" w:sz="0" w:space="0" w:color="auto"/>
        <w:right w:val="none" w:sz="0" w:space="0" w:color="auto"/>
      </w:divBdr>
    </w:div>
    <w:div w:id="368607110">
      <w:bodyDiv w:val="1"/>
      <w:marLeft w:val="0"/>
      <w:marRight w:val="0"/>
      <w:marTop w:val="0"/>
      <w:marBottom w:val="0"/>
      <w:divBdr>
        <w:top w:val="none" w:sz="0" w:space="0" w:color="auto"/>
        <w:left w:val="none" w:sz="0" w:space="0" w:color="auto"/>
        <w:bottom w:val="none" w:sz="0" w:space="0" w:color="auto"/>
        <w:right w:val="none" w:sz="0" w:space="0" w:color="auto"/>
      </w:divBdr>
    </w:div>
    <w:div w:id="376247656">
      <w:bodyDiv w:val="1"/>
      <w:marLeft w:val="0"/>
      <w:marRight w:val="0"/>
      <w:marTop w:val="0"/>
      <w:marBottom w:val="0"/>
      <w:divBdr>
        <w:top w:val="none" w:sz="0" w:space="0" w:color="auto"/>
        <w:left w:val="none" w:sz="0" w:space="0" w:color="auto"/>
        <w:bottom w:val="none" w:sz="0" w:space="0" w:color="auto"/>
        <w:right w:val="none" w:sz="0" w:space="0" w:color="auto"/>
      </w:divBdr>
    </w:div>
    <w:div w:id="383021737">
      <w:bodyDiv w:val="1"/>
      <w:marLeft w:val="0"/>
      <w:marRight w:val="0"/>
      <w:marTop w:val="0"/>
      <w:marBottom w:val="0"/>
      <w:divBdr>
        <w:top w:val="none" w:sz="0" w:space="0" w:color="auto"/>
        <w:left w:val="none" w:sz="0" w:space="0" w:color="auto"/>
        <w:bottom w:val="none" w:sz="0" w:space="0" w:color="auto"/>
        <w:right w:val="none" w:sz="0" w:space="0" w:color="auto"/>
      </w:divBdr>
      <w:divsChild>
        <w:div w:id="489367365">
          <w:marLeft w:val="0"/>
          <w:marRight w:val="0"/>
          <w:marTop w:val="0"/>
          <w:marBottom w:val="0"/>
          <w:divBdr>
            <w:top w:val="none" w:sz="0" w:space="0" w:color="auto"/>
            <w:left w:val="none" w:sz="0" w:space="0" w:color="auto"/>
            <w:bottom w:val="none" w:sz="0" w:space="0" w:color="auto"/>
            <w:right w:val="none" w:sz="0" w:space="0" w:color="auto"/>
          </w:divBdr>
          <w:divsChild>
            <w:div w:id="658850187">
              <w:marLeft w:val="-225"/>
              <w:marRight w:val="-225"/>
              <w:marTop w:val="0"/>
              <w:marBottom w:val="0"/>
              <w:divBdr>
                <w:top w:val="none" w:sz="0" w:space="0" w:color="auto"/>
                <w:left w:val="none" w:sz="0" w:space="0" w:color="auto"/>
                <w:bottom w:val="none" w:sz="0" w:space="0" w:color="auto"/>
                <w:right w:val="none" w:sz="0" w:space="0" w:color="auto"/>
              </w:divBdr>
              <w:divsChild>
                <w:div w:id="1400400961">
                  <w:marLeft w:val="0"/>
                  <w:marRight w:val="0"/>
                  <w:marTop w:val="0"/>
                  <w:marBottom w:val="0"/>
                  <w:divBdr>
                    <w:top w:val="none" w:sz="0" w:space="0" w:color="auto"/>
                    <w:left w:val="none" w:sz="0" w:space="0" w:color="auto"/>
                    <w:bottom w:val="none" w:sz="0" w:space="0" w:color="auto"/>
                    <w:right w:val="none" w:sz="0" w:space="0" w:color="auto"/>
                  </w:divBdr>
                  <w:divsChild>
                    <w:div w:id="161633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622829">
      <w:bodyDiv w:val="1"/>
      <w:marLeft w:val="0"/>
      <w:marRight w:val="0"/>
      <w:marTop w:val="0"/>
      <w:marBottom w:val="0"/>
      <w:divBdr>
        <w:top w:val="none" w:sz="0" w:space="0" w:color="auto"/>
        <w:left w:val="none" w:sz="0" w:space="0" w:color="auto"/>
        <w:bottom w:val="none" w:sz="0" w:space="0" w:color="auto"/>
        <w:right w:val="none" w:sz="0" w:space="0" w:color="auto"/>
      </w:divBdr>
    </w:div>
    <w:div w:id="392387054">
      <w:bodyDiv w:val="1"/>
      <w:marLeft w:val="0"/>
      <w:marRight w:val="0"/>
      <w:marTop w:val="0"/>
      <w:marBottom w:val="0"/>
      <w:divBdr>
        <w:top w:val="none" w:sz="0" w:space="0" w:color="auto"/>
        <w:left w:val="none" w:sz="0" w:space="0" w:color="auto"/>
        <w:bottom w:val="none" w:sz="0" w:space="0" w:color="auto"/>
        <w:right w:val="none" w:sz="0" w:space="0" w:color="auto"/>
      </w:divBdr>
    </w:div>
    <w:div w:id="393478799">
      <w:bodyDiv w:val="1"/>
      <w:marLeft w:val="0"/>
      <w:marRight w:val="0"/>
      <w:marTop w:val="0"/>
      <w:marBottom w:val="0"/>
      <w:divBdr>
        <w:top w:val="none" w:sz="0" w:space="0" w:color="auto"/>
        <w:left w:val="none" w:sz="0" w:space="0" w:color="auto"/>
        <w:bottom w:val="none" w:sz="0" w:space="0" w:color="auto"/>
        <w:right w:val="none" w:sz="0" w:space="0" w:color="auto"/>
      </w:divBdr>
    </w:div>
    <w:div w:id="398480559">
      <w:bodyDiv w:val="1"/>
      <w:marLeft w:val="0"/>
      <w:marRight w:val="0"/>
      <w:marTop w:val="0"/>
      <w:marBottom w:val="0"/>
      <w:divBdr>
        <w:top w:val="none" w:sz="0" w:space="0" w:color="auto"/>
        <w:left w:val="none" w:sz="0" w:space="0" w:color="auto"/>
        <w:bottom w:val="none" w:sz="0" w:space="0" w:color="auto"/>
        <w:right w:val="none" w:sz="0" w:space="0" w:color="auto"/>
      </w:divBdr>
    </w:div>
    <w:div w:id="403452169">
      <w:bodyDiv w:val="1"/>
      <w:marLeft w:val="0"/>
      <w:marRight w:val="0"/>
      <w:marTop w:val="0"/>
      <w:marBottom w:val="0"/>
      <w:divBdr>
        <w:top w:val="none" w:sz="0" w:space="0" w:color="auto"/>
        <w:left w:val="none" w:sz="0" w:space="0" w:color="auto"/>
        <w:bottom w:val="none" w:sz="0" w:space="0" w:color="auto"/>
        <w:right w:val="none" w:sz="0" w:space="0" w:color="auto"/>
      </w:divBdr>
    </w:div>
    <w:div w:id="410734038">
      <w:bodyDiv w:val="1"/>
      <w:marLeft w:val="0"/>
      <w:marRight w:val="0"/>
      <w:marTop w:val="0"/>
      <w:marBottom w:val="0"/>
      <w:divBdr>
        <w:top w:val="none" w:sz="0" w:space="0" w:color="auto"/>
        <w:left w:val="none" w:sz="0" w:space="0" w:color="auto"/>
        <w:bottom w:val="none" w:sz="0" w:space="0" w:color="auto"/>
        <w:right w:val="none" w:sz="0" w:space="0" w:color="auto"/>
      </w:divBdr>
    </w:div>
    <w:div w:id="423771837">
      <w:bodyDiv w:val="1"/>
      <w:marLeft w:val="0"/>
      <w:marRight w:val="0"/>
      <w:marTop w:val="0"/>
      <w:marBottom w:val="0"/>
      <w:divBdr>
        <w:top w:val="none" w:sz="0" w:space="0" w:color="auto"/>
        <w:left w:val="none" w:sz="0" w:space="0" w:color="auto"/>
        <w:bottom w:val="none" w:sz="0" w:space="0" w:color="auto"/>
        <w:right w:val="none" w:sz="0" w:space="0" w:color="auto"/>
      </w:divBdr>
      <w:divsChild>
        <w:div w:id="30500229">
          <w:marLeft w:val="0"/>
          <w:marRight w:val="0"/>
          <w:marTop w:val="0"/>
          <w:marBottom w:val="0"/>
          <w:divBdr>
            <w:top w:val="none" w:sz="0" w:space="0" w:color="auto"/>
            <w:left w:val="none" w:sz="0" w:space="0" w:color="auto"/>
            <w:bottom w:val="none" w:sz="0" w:space="0" w:color="auto"/>
            <w:right w:val="none" w:sz="0" w:space="0" w:color="auto"/>
          </w:divBdr>
        </w:div>
        <w:div w:id="153491461">
          <w:marLeft w:val="0"/>
          <w:marRight w:val="0"/>
          <w:marTop w:val="0"/>
          <w:marBottom w:val="0"/>
          <w:divBdr>
            <w:top w:val="none" w:sz="0" w:space="0" w:color="auto"/>
            <w:left w:val="none" w:sz="0" w:space="0" w:color="auto"/>
            <w:bottom w:val="none" w:sz="0" w:space="0" w:color="auto"/>
            <w:right w:val="none" w:sz="0" w:space="0" w:color="auto"/>
          </w:divBdr>
        </w:div>
        <w:div w:id="664016386">
          <w:marLeft w:val="0"/>
          <w:marRight w:val="0"/>
          <w:marTop w:val="0"/>
          <w:marBottom w:val="0"/>
          <w:divBdr>
            <w:top w:val="none" w:sz="0" w:space="0" w:color="auto"/>
            <w:left w:val="none" w:sz="0" w:space="0" w:color="auto"/>
            <w:bottom w:val="none" w:sz="0" w:space="0" w:color="auto"/>
            <w:right w:val="none" w:sz="0" w:space="0" w:color="auto"/>
          </w:divBdr>
        </w:div>
        <w:div w:id="685640691">
          <w:marLeft w:val="0"/>
          <w:marRight w:val="0"/>
          <w:marTop w:val="0"/>
          <w:marBottom w:val="0"/>
          <w:divBdr>
            <w:top w:val="none" w:sz="0" w:space="0" w:color="auto"/>
            <w:left w:val="none" w:sz="0" w:space="0" w:color="auto"/>
            <w:bottom w:val="none" w:sz="0" w:space="0" w:color="auto"/>
            <w:right w:val="none" w:sz="0" w:space="0" w:color="auto"/>
          </w:divBdr>
        </w:div>
        <w:div w:id="1166092271">
          <w:marLeft w:val="0"/>
          <w:marRight w:val="0"/>
          <w:marTop w:val="0"/>
          <w:marBottom w:val="0"/>
          <w:divBdr>
            <w:top w:val="none" w:sz="0" w:space="0" w:color="auto"/>
            <w:left w:val="none" w:sz="0" w:space="0" w:color="auto"/>
            <w:bottom w:val="none" w:sz="0" w:space="0" w:color="auto"/>
            <w:right w:val="none" w:sz="0" w:space="0" w:color="auto"/>
          </w:divBdr>
        </w:div>
        <w:div w:id="1278096989">
          <w:marLeft w:val="0"/>
          <w:marRight w:val="0"/>
          <w:marTop w:val="0"/>
          <w:marBottom w:val="0"/>
          <w:divBdr>
            <w:top w:val="none" w:sz="0" w:space="0" w:color="auto"/>
            <w:left w:val="none" w:sz="0" w:space="0" w:color="auto"/>
            <w:bottom w:val="none" w:sz="0" w:space="0" w:color="auto"/>
            <w:right w:val="none" w:sz="0" w:space="0" w:color="auto"/>
          </w:divBdr>
        </w:div>
        <w:div w:id="1527331658">
          <w:marLeft w:val="0"/>
          <w:marRight w:val="0"/>
          <w:marTop w:val="0"/>
          <w:marBottom w:val="0"/>
          <w:divBdr>
            <w:top w:val="none" w:sz="0" w:space="0" w:color="auto"/>
            <w:left w:val="none" w:sz="0" w:space="0" w:color="auto"/>
            <w:bottom w:val="none" w:sz="0" w:space="0" w:color="auto"/>
            <w:right w:val="none" w:sz="0" w:space="0" w:color="auto"/>
          </w:divBdr>
        </w:div>
        <w:div w:id="2089768610">
          <w:marLeft w:val="0"/>
          <w:marRight w:val="0"/>
          <w:marTop w:val="0"/>
          <w:marBottom w:val="0"/>
          <w:divBdr>
            <w:top w:val="none" w:sz="0" w:space="0" w:color="auto"/>
            <w:left w:val="none" w:sz="0" w:space="0" w:color="auto"/>
            <w:bottom w:val="none" w:sz="0" w:space="0" w:color="auto"/>
            <w:right w:val="none" w:sz="0" w:space="0" w:color="auto"/>
          </w:divBdr>
        </w:div>
        <w:div w:id="2120373572">
          <w:marLeft w:val="0"/>
          <w:marRight w:val="0"/>
          <w:marTop w:val="0"/>
          <w:marBottom w:val="0"/>
          <w:divBdr>
            <w:top w:val="none" w:sz="0" w:space="0" w:color="auto"/>
            <w:left w:val="none" w:sz="0" w:space="0" w:color="auto"/>
            <w:bottom w:val="none" w:sz="0" w:space="0" w:color="auto"/>
            <w:right w:val="none" w:sz="0" w:space="0" w:color="auto"/>
          </w:divBdr>
        </w:div>
        <w:div w:id="2130271325">
          <w:marLeft w:val="0"/>
          <w:marRight w:val="0"/>
          <w:marTop w:val="0"/>
          <w:marBottom w:val="0"/>
          <w:divBdr>
            <w:top w:val="none" w:sz="0" w:space="0" w:color="auto"/>
            <w:left w:val="none" w:sz="0" w:space="0" w:color="auto"/>
            <w:bottom w:val="none" w:sz="0" w:space="0" w:color="auto"/>
            <w:right w:val="none" w:sz="0" w:space="0" w:color="auto"/>
          </w:divBdr>
        </w:div>
      </w:divsChild>
    </w:div>
    <w:div w:id="450637997">
      <w:bodyDiv w:val="1"/>
      <w:marLeft w:val="0"/>
      <w:marRight w:val="0"/>
      <w:marTop w:val="0"/>
      <w:marBottom w:val="0"/>
      <w:divBdr>
        <w:top w:val="none" w:sz="0" w:space="0" w:color="auto"/>
        <w:left w:val="none" w:sz="0" w:space="0" w:color="auto"/>
        <w:bottom w:val="none" w:sz="0" w:space="0" w:color="auto"/>
        <w:right w:val="none" w:sz="0" w:space="0" w:color="auto"/>
      </w:divBdr>
    </w:div>
    <w:div w:id="452409035">
      <w:bodyDiv w:val="1"/>
      <w:marLeft w:val="0"/>
      <w:marRight w:val="0"/>
      <w:marTop w:val="0"/>
      <w:marBottom w:val="0"/>
      <w:divBdr>
        <w:top w:val="none" w:sz="0" w:space="0" w:color="auto"/>
        <w:left w:val="none" w:sz="0" w:space="0" w:color="auto"/>
        <w:bottom w:val="none" w:sz="0" w:space="0" w:color="auto"/>
        <w:right w:val="none" w:sz="0" w:space="0" w:color="auto"/>
      </w:divBdr>
    </w:div>
    <w:div w:id="455761761">
      <w:bodyDiv w:val="1"/>
      <w:marLeft w:val="0"/>
      <w:marRight w:val="0"/>
      <w:marTop w:val="0"/>
      <w:marBottom w:val="0"/>
      <w:divBdr>
        <w:top w:val="none" w:sz="0" w:space="0" w:color="auto"/>
        <w:left w:val="none" w:sz="0" w:space="0" w:color="auto"/>
        <w:bottom w:val="none" w:sz="0" w:space="0" w:color="auto"/>
        <w:right w:val="none" w:sz="0" w:space="0" w:color="auto"/>
      </w:divBdr>
    </w:div>
    <w:div w:id="462121749">
      <w:bodyDiv w:val="1"/>
      <w:marLeft w:val="0"/>
      <w:marRight w:val="0"/>
      <w:marTop w:val="0"/>
      <w:marBottom w:val="0"/>
      <w:divBdr>
        <w:top w:val="none" w:sz="0" w:space="0" w:color="auto"/>
        <w:left w:val="none" w:sz="0" w:space="0" w:color="auto"/>
        <w:bottom w:val="none" w:sz="0" w:space="0" w:color="auto"/>
        <w:right w:val="none" w:sz="0" w:space="0" w:color="auto"/>
      </w:divBdr>
    </w:div>
    <w:div w:id="464585900">
      <w:bodyDiv w:val="1"/>
      <w:marLeft w:val="0"/>
      <w:marRight w:val="0"/>
      <w:marTop w:val="0"/>
      <w:marBottom w:val="0"/>
      <w:divBdr>
        <w:top w:val="none" w:sz="0" w:space="0" w:color="auto"/>
        <w:left w:val="none" w:sz="0" w:space="0" w:color="auto"/>
        <w:bottom w:val="none" w:sz="0" w:space="0" w:color="auto"/>
        <w:right w:val="none" w:sz="0" w:space="0" w:color="auto"/>
      </w:divBdr>
    </w:div>
    <w:div w:id="483738102">
      <w:bodyDiv w:val="1"/>
      <w:marLeft w:val="0"/>
      <w:marRight w:val="0"/>
      <w:marTop w:val="0"/>
      <w:marBottom w:val="0"/>
      <w:divBdr>
        <w:top w:val="none" w:sz="0" w:space="0" w:color="auto"/>
        <w:left w:val="none" w:sz="0" w:space="0" w:color="auto"/>
        <w:bottom w:val="none" w:sz="0" w:space="0" w:color="auto"/>
        <w:right w:val="none" w:sz="0" w:space="0" w:color="auto"/>
      </w:divBdr>
    </w:div>
    <w:div w:id="484128501">
      <w:bodyDiv w:val="1"/>
      <w:marLeft w:val="0"/>
      <w:marRight w:val="0"/>
      <w:marTop w:val="0"/>
      <w:marBottom w:val="0"/>
      <w:divBdr>
        <w:top w:val="none" w:sz="0" w:space="0" w:color="auto"/>
        <w:left w:val="none" w:sz="0" w:space="0" w:color="auto"/>
        <w:bottom w:val="none" w:sz="0" w:space="0" w:color="auto"/>
        <w:right w:val="none" w:sz="0" w:space="0" w:color="auto"/>
      </w:divBdr>
      <w:divsChild>
        <w:div w:id="508759504">
          <w:marLeft w:val="0"/>
          <w:marRight w:val="0"/>
          <w:marTop w:val="0"/>
          <w:marBottom w:val="0"/>
          <w:divBdr>
            <w:top w:val="none" w:sz="0" w:space="0" w:color="auto"/>
            <w:left w:val="none" w:sz="0" w:space="0" w:color="auto"/>
            <w:bottom w:val="none" w:sz="0" w:space="0" w:color="auto"/>
            <w:right w:val="none" w:sz="0" w:space="0" w:color="auto"/>
          </w:divBdr>
        </w:div>
        <w:div w:id="749618326">
          <w:marLeft w:val="0"/>
          <w:marRight w:val="0"/>
          <w:marTop w:val="0"/>
          <w:marBottom w:val="0"/>
          <w:divBdr>
            <w:top w:val="none" w:sz="0" w:space="0" w:color="auto"/>
            <w:left w:val="none" w:sz="0" w:space="0" w:color="auto"/>
            <w:bottom w:val="none" w:sz="0" w:space="0" w:color="auto"/>
            <w:right w:val="none" w:sz="0" w:space="0" w:color="auto"/>
          </w:divBdr>
        </w:div>
        <w:div w:id="1368676379">
          <w:marLeft w:val="0"/>
          <w:marRight w:val="0"/>
          <w:marTop w:val="0"/>
          <w:marBottom w:val="0"/>
          <w:divBdr>
            <w:top w:val="none" w:sz="0" w:space="0" w:color="auto"/>
            <w:left w:val="none" w:sz="0" w:space="0" w:color="auto"/>
            <w:bottom w:val="none" w:sz="0" w:space="0" w:color="auto"/>
            <w:right w:val="none" w:sz="0" w:space="0" w:color="auto"/>
          </w:divBdr>
        </w:div>
        <w:div w:id="2050641823">
          <w:marLeft w:val="0"/>
          <w:marRight w:val="0"/>
          <w:marTop w:val="0"/>
          <w:marBottom w:val="0"/>
          <w:divBdr>
            <w:top w:val="none" w:sz="0" w:space="0" w:color="auto"/>
            <w:left w:val="none" w:sz="0" w:space="0" w:color="auto"/>
            <w:bottom w:val="none" w:sz="0" w:space="0" w:color="auto"/>
            <w:right w:val="none" w:sz="0" w:space="0" w:color="auto"/>
          </w:divBdr>
        </w:div>
      </w:divsChild>
    </w:div>
    <w:div w:id="489558696">
      <w:bodyDiv w:val="1"/>
      <w:marLeft w:val="0"/>
      <w:marRight w:val="0"/>
      <w:marTop w:val="0"/>
      <w:marBottom w:val="0"/>
      <w:divBdr>
        <w:top w:val="none" w:sz="0" w:space="0" w:color="auto"/>
        <w:left w:val="none" w:sz="0" w:space="0" w:color="auto"/>
        <w:bottom w:val="none" w:sz="0" w:space="0" w:color="auto"/>
        <w:right w:val="none" w:sz="0" w:space="0" w:color="auto"/>
      </w:divBdr>
    </w:div>
    <w:div w:id="501353669">
      <w:bodyDiv w:val="1"/>
      <w:marLeft w:val="0"/>
      <w:marRight w:val="0"/>
      <w:marTop w:val="0"/>
      <w:marBottom w:val="0"/>
      <w:divBdr>
        <w:top w:val="none" w:sz="0" w:space="0" w:color="auto"/>
        <w:left w:val="none" w:sz="0" w:space="0" w:color="auto"/>
        <w:bottom w:val="none" w:sz="0" w:space="0" w:color="auto"/>
        <w:right w:val="none" w:sz="0" w:space="0" w:color="auto"/>
      </w:divBdr>
    </w:div>
    <w:div w:id="502475658">
      <w:bodyDiv w:val="1"/>
      <w:marLeft w:val="0"/>
      <w:marRight w:val="0"/>
      <w:marTop w:val="0"/>
      <w:marBottom w:val="0"/>
      <w:divBdr>
        <w:top w:val="none" w:sz="0" w:space="0" w:color="auto"/>
        <w:left w:val="none" w:sz="0" w:space="0" w:color="auto"/>
        <w:bottom w:val="none" w:sz="0" w:space="0" w:color="auto"/>
        <w:right w:val="none" w:sz="0" w:space="0" w:color="auto"/>
      </w:divBdr>
    </w:div>
    <w:div w:id="505945315">
      <w:bodyDiv w:val="1"/>
      <w:marLeft w:val="0"/>
      <w:marRight w:val="0"/>
      <w:marTop w:val="0"/>
      <w:marBottom w:val="0"/>
      <w:divBdr>
        <w:top w:val="none" w:sz="0" w:space="0" w:color="auto"/>
        <w:left w:val="none" w:sz="0" w:space="0" w:color="auto"/>
        <w:bottom w:val="none" w:sz="0" w:space="0" w:color="auto"/>
        <w:right w:val="none" w:sz="0" w:space="0" w:color="auto"/>
      </w:divBdr>
    </w:div>
    <w:div w:id="506331543">
      <w:bodyDiv w:val="1"/>
      <w:marLeft w:val="0"/>
      <w:marRight w:val="0"/>
      <w:marTop w:val="0"/>
      <w:marBottom w:val="0"/>
      <w:divBdr>
        <w:top w:val="none" w:sz="0" w:space="0" w:color="auto"/>
        <w:left w:val="none" w:sz="0" w:space="0" w:color="auto"/>
        <w:bottom w:val="none" w:sz="0" w:space="0" w:color="auto"/>
        <w:right w:val="none" w:sz="0" w:space="0" w:color="auto"/>
      </w:divBdr>
      <w:divsChild>
        <w:div w:id="1056586537">
          <w:marLeft w:val="0"/>
          <w:marRight w:val="0"/>
          <w:marTop w:val="0"/>
          <w:marBottom w:val="0"/>
          <w:divBdr>
            <w:top w:val="none" w:sz="0" w:space="0" w:color="auto"/>
            <w:left w:val="none" w:sz="0" w:space="0" w:color="auto"/>
            <w:bottom w:val="none" w:sz="0" w:space="0" w:color="auto"/>
            <w:right w:val="none" w:sz="0" w:space="0" w:color="auto"/>
          </w:divBdr>
          <w:divsChild>
            <w:div w:id="88239263">
              <w:marLeft w:val="0"/>
              <w:marRight w:val="0"/>
              <w:marTop w:val="0"/>
              <w:marBottom w:val="0"/>
              <w:divBdr>
                <w:top w:val="none" w:sz="0" w:space="0" w:color="auto"/>
                <w:left w:val="none" w:sz="0" w:space="0" w:color="auto"/>
                <w:bottom w:val="none" w:sz="0" w:space="0" w:color="auto"/>
                <w:right w:val="none" w:sz="0" w:space="0" w:color="auto"/>
              </w:divBdr>
              <w:divsChild>
                <w:div w:id="118845515">
                  <w:marLeft w:val="0"/>
                  <w:marRight w:val="0"/>
                  <w:marTop w:val="0"/>
                  <w:marBottom w:val="0"/>
                  <w:divBdr>
                    <w:top w:val="none" w:sz="0" w:space="0" w:color="auto"/>
                    <w:left w:val="none" w:sz="0" w:space="0" w:color="auto"/>
                    <w:bottom w:val="none" w:sz="0" w:space="0" w:color="auto"/>
                    <w:right w:val="none" w:sz="0" w:space="0" w:color="auto"/>
                  </w:divBdr>
                  <w:divsChild>
                    <w:div w:id="1653675393">
                      <w:marLeft w:val="0"/>
                      <w:marRight w:val="0"/>
                      <w:marTop w:val="0"/>
                      <w:marBottom w:val="0"/>
                      <w:divBdr>
                        <w:top w:val="none" w:sz="0" w:space="0" w:color="auto"/>
                        <w:left w:val="none" w:sz="0" w:space="0" w:color="auto"/>
                        <w:bottom w:val="none" w:sz="0" w:space="0" w:color="auto"/>
                        <w:right w:val="none" w:sz="0" w:space="0" w:color="auto"/>
                      </w:divBdr>
                      <w:divsChild>
                        <w:div w:id="858158010">
                          <w:marLeft w:val="0"/>
                          <w:marRight w:val="0"/>
                          <w:marTop w:val="0"/>
                          <w:marBottom w:val="0"/>
                          <w:divBdr>
                            <w:top w:val="none" w:sz="0" w:space="0" w:color="auto"/>
                            <w:left w:val="none" w:sz="0" w:space="0" w:color="auto"/>
                            <w:bottom w:val="none" w:sz="0" w:space="0" w:color="auto"/>
                            <w:right w:val="none" w:sz="0" w:space="0" w:color="auto"/>
                          </w:divBdr>
                          <w:divsChild>
                            <w:div w:id="973414063">
                              <w:marLeft w:val="0"/>
                              <w:marRight w:val="0"/>
                              <w:marTop w:val="0"/>
                              <w:marBottom w:val="0"/>
                              <w:divBdr>
                                <w:top w:val="none" w:sz="0" w:space="0" w:color="auto"/>
                                <w:left w:val="none" w:sz="0" w:space="0" w:color="auto"/>
                                <w:bottom w:val="none" w:sz="0" w:space="0" w:color="auto"/>
                                <w:right w:val="none" w:sz="0" w:space="0" w:color="auto"/>
                              </w:divBdr>
                              <w:divsChild>
                                <w:div w:id="1223325929">
                                  <w:marLeft w:val="0"/>
                                  <w:marRight w:val="0"/>
                                  <w:marTop w:val="0"/>
                                  <w:marBottom w:val="0"/>
                                  <w:divBdr>
                                    <w:top w:val="none" w:sz="0" w:space="0" w:color="auto"/>
                                    <w:left w:val="none" w:sz="0" w:space="0" w:color="auto"/>
                                    <w:bottom w:val="none" w:sz="0" w:space="0" w:color="auto"/>
                                    <w:right w:val="none" w:sz="0" w:space="0" w:color="auto"/>
                                  </w:divBdr>
                                  <w:divsChild>
                                    <w:div w:id="1098216391">
                                      <w:marLeft w:val="0"/>
                                      <w:marRight w:val="0"/>
                                      <w:marTop w:val="0"/>
                                      <w:marBottom w:val="0"/>
                                      <w:divBdr>
                                        <w:top w:val="none" w:sz="0" w:space="0" w:color="auto"/>
                                        <w:left w:val="none" w:sz="0" w:space="0" w:color="auto"/>
                                        <w:bottom w:val="none" w:sz="0" w:space="0" w:color="auto"/>
                                        <w:right w:val="none" w:sz="0" w:space="0" w:color="auto"/>
                                      </w:divBdr>
                                      <w:divsChild>
                                        <w:div w:id="201198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686277">
      <w:bodyDiv w:val="1"/>
      <w:marLeft w:val="0"/>
      <w:marRight w:val="0"/>
      <w:marTop w:val="0"/>
      <w:marBottom w:val="0"/>
      <w:divBdr>
        <w:top w:val="none" w:sz="0" w:space="0" w:color="auto"/>
        <w:left w:val="none" w:sz="0" w:space="0" w:color="auto"/>
        <w:bottom w:val="none" w:sz="0" w:space="0" w:color="auto"/>
        <w:right w:val="none" w:sz="0" w:space="0" w:color="auto"/>
      </w:divBdr>
    </w:div>
    <w:div w:id="509759824">
      <w:bodyDiv w:val="1"/>
      <w:marLeft w:val="0"/>
      <w:marRight w:val="0"/>
      <w:marTop w:val="0"/>
      <w:marBottom w:val="0"/>
      <w:divBdr>
        <w:top w:val="none" w:sz="0" w:space="0" w:color="auto"/>
        <w:left w:val="none" w:sz="0" w:space="0" w:color="auto"/>
        <w:bottom w:val="none" w:sz="0" w:space="0" w:color="auto"/>
        <w:right w:val="none" w:sz="0" w:space="0" w:color="auto"/>
      </w:divBdr>
    </w:div>
    <w:div w:id="509955988">
      <w:bodyDiv w:val="1"/>
      <w:marLeft w:val="0"/>
      <w:marRight w:val="0"/>
      <w:marTop w:val="0"/>
      <w:marBottom w:val="0"/>
      <w:divBdr>
        <w:top w:val="none" w:sz="0" w:space="0" w:color="auto"/>
        <w:left w:val="none" w:sz="0" w:space="0" w:color="auto"/>
        <w:bottom w:val="none" w:sz="0" w:space="0" w:color="auto"/>
        <w:right w:val="none" w:sz="0" w:space="0" w:color="auto"/>
      </w:divBdr>
      <w:divsChild>
        <w:div w:id="656375174">
          <w:marLeft w:val="0"/>
          <w:marRight w:val="0"/>
          <w:marTop w:val="0"/>
          <w:marBottom w:val="0"/>
          <w:divBdr>
            <w:top w:val="none" w:sz="0" w:space="0" w:color="auto"/>
            <w:left w:val="none" w:sz="0" w:space="0" w:color="auto"/>
            <w:bottom w:val="none" w:sz="0" w:space="0" w:color="auto"/>
            <w:right w:val="none" w:sz="0" w:space="0" w:color="auto"/>
          </w:divBdr>
          <w:divsChild>
            <w:div w:id="635256917">
              <w:marLeft w:val="0"/>
              <w:marRight w:val="0"/>
              <w:marTop w:val="0"/>
              <w:marBottom w:val="0"/>
              <w:divBdr>
                <w:top w:val="none" w:sz="0" w:space="0" w:color="auto"/>
                <w:left w:val="none" w:sz="0" w:space="0" w:color="auto"/>
                <w:bottom w:val="none" w:sz="0" w:space="0" w:color="auto"/>
                <w:right w:val="none" w:sz="0" w:space="0" w:color="auto"/>
              </w:divBdr>
              <w:divsChild>
                <w:div w:id="1778787688">
                  <w:marLeft w:val="0"/>
                  <w:marRight w:val="0"/>
                  <w:marTop w:val="0"/>
                  <w:marBottom w:val="0"/>
                  <w:divBdr>
                    <w:top w:val="none" w:sz="0" w:space="0" w:color="auto"/>
                    <w:left w:val="none" w:sz="0" w:space="0" w:color="auto"/>
                    <w:bottom w:val="none" w:sz="0" w:space="0" w:color="auto"/>
                    <w:right w:val="none" w:sz="0" w:space="0" w:color="auto"/>
                  </w:divBdr>
                  <w:divsChild>
                    <w:div w:id="2111779576">
                      <w:marLeft w:val="-360"/>
                      <w:marRight w:val="-360"/>
                      <w:marTop w:val="0"/>
                      <w:marBottom w:val="0"/>
                      <w:divBdr>
                        <w:top w:val="none" w:sz="0" w:space="0" w:color="auto"/>
                        <w:left w:val="none" w:sz="0" w:space="0" w:color="auto"/>
                        <w:bottom w:val="none" w:sz="0" w:space="0" w:color="auto"/>
                        <w:right w:val="none" w:sz="0" w:space="0" w:color="auto"/>
                      </w:divBdr>
                      <w:divsChild>
                        <w:div w:id="29763240">
                          <w:marLeft w:val="0"/>
                          <w:marRight w:val="0"/>
                          <w:marTop w:val="0"/>
                          <w:marBottom w:val="0"/>
                          <w:divBdr>
                            <w:top w:val="none" w:sz="0" w:space="0" w:color="auto"/>
                            <w:left w:val="none" w:sz="0" w:space="0" w:color="auto"/>
                            <w:bottom w:val="none" w:sz="0" w:space="0" w:color="auto"/>
                            <w:right w:val="none" w:sz="0" w:space="0" w:color="auto"/>
                          </w:divBdr>
                          <w:divsChild>
                            <w:div w:id="1305426287">
                              <w:marLeft w:val="0"/>
                              <w:marRight w:val="0"/>
                              <w:marTop w:val="0"/>
                              <w:marBottom w:val="0"/>
                              <w:divBdr>
                                <w:top w:val="none" w:sz="0" w:space="0" w:color="auto"/>
                                <w:left w:val="none" w:sz="0" w:space="0" w:color="auto"/>
                                <w:bottom w:val="none" w:sz="0" w:space="0" w:color="auto"/>
                                <w:right w:val="none" w:sz="0" w:space="0" w:color="auto"/>
                              </w:divBdr>
                              <w:divsChild>
                                <w:div w:id="1295332982">
                                  <w:marLeft w:val="0"/>
                                  <w:marRight w:val="0"/>
                                  <w:marTop w:val="0"/>
                                  <w:marBottom w:val="0"/>
                                  <w:divBdr>
                                    <w:top w:val="none" w:sz="0" w:space="0" w:color="auto"/>
                                    <w:left w:val="none" w:sz="0" w:space="0" w:color="auto"/>
                                    <w:bottom w:val="none" w:sz="0" w:space="0" w:color="auto"/>
                                    <w:right w:val="none" w:sz="0" w:space="0" w:color="auto"/>
                                  </w:divBdr>
                                  <w:divsChild>
                                    <w:div w:id="703017826">
                                      <w:marLeft w:val="0"/>
                                      <w:marRight w:val="0"/>
                                      <w:marTop w:val="0"/>
                                      <w:marBottom w:val="0"/>
                                      <w:divBdr>
                                        <w:top w:val="none" w:sz="0" w:space="0" w:color="auto"/>
                                        <w:left w:val="none" w:sz="0" w:space="0" w:color="auto"/>
                                        <w:bottom w:val="none" w:sz="0" w:space="0" w:color="auto"/>
                                        <w:right w:val="none" w:sz="0" w:space="0" w:color="auto"/>
                                      </w:divBdr>
                                      <w:divsChild>
                                        <w:div w:id="6175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1142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061899">
      <w:bodyDiv w:val="1"/>
      <w:marLeft w:val="0"/>
      <w:marRight w:val="0"/>
      <w:marTop w:val="0"/>
      <w:marBottom w:val="0"/>
      <w:divBdr>
        <w:top w:val="none" w:sz="0" w:space="0" w:color="auto"/>
        <w:left w:val="none" w:sz="0" w:space="0" w:color="auto"/>
        <w:bottom w:val="none" w:sz="0" w:space="0" w:color="auto"/>
        <w:right w:val="none" w:sz="0" w:space="0" w:color="auto"/>
      </w:divBdr>
    </w:div>
    <w:div w:id="543635537">
      <w:bodyDiv w:val="1"/>
      <w:marLeft w:val="0"/>
      <w:marRight w:val="0"/>
      <w:marTop w:val="0"/>
      <w:marBottom w:val="0"/>
      <w:divBdr>
        <w:top w:val="none" w:sz="0" w:space="0" w:color="auto"/>
        <w:left w:val="none" w:sz="0" w:space="0" w:color="auto"/>
        <w:bottom w:val="none" w:sz="0" w:space="0" w:color="auto"/>
        <w:right w:val="none" w:sz="0" w:space="0" w:color="auto"/>
      </w:divBdr>
    </w:div>
    <w:div w:id="543642310">
      <w:bodyDiv w:val="1"/>
      <w:marLeft w:val="0"/>
      <w:marRight w:val="0"/>
      <w:marTop w:val="0"/>
      <w:marBottom w:val="0"/>
      <w:divBdr>
        <w:top w:val="none" w:sz="0" w:space="0" w:color="auto"/>
        <w:left w:val="none" w:sz="0" w:space="0" w:color="auto"/>
        <w:bottom w:val="none" w:sz="0" w:space="0" w:color="auto"/>
        <w:right w:val="none" w:sz="0" w:space="0" w:color="auto"/>
      </w:divBdr>
      <w:divsChild>
        <w:div w:id="1187645488">
          <w:marLeft w:val="0"/>
          <w:marRight w:val="0"/>
          <w:marTop w:val="225"/>
          <w:marBottom w:val="0"/>
          <w:divBdr>
            <w:top w:val="none" w:sz="0" w:space="0" w:color="auto"/>
            <w:left w:val="none" w:sz="0" w:space="0" w:color="auto"/>
            <w:bottom w:val="none" w:sz="0" w:space="0" w:color="auto"/>
            <w:right w:val="none" w:sz="0" w:space="0" w:color="auto"/>
          </w:divBdr>
        </w:div>
        <w:div w:id="1878005987">
          <w:marLeft w:val="0"/>
          <w:marRight w:val="0"/>
          <w:marTop w:val="225"/>
          <w:marBottom w:val="0"/>
          <w:divBdr>
            <w:top w:val="none" w:sz="0" w:space="0" w:color="auto"/>
            <w:left w:val="none" w:sz="0" w:space="0" w:color="auto"/>
            <w:bottom w:val="none" w:sz="0" w:space="0" w:color="auto"/>
            <w:right w:val="none" w:sz="0" w:space="0" w:color="auto"/>
          </w:divBdr>
        </w:div>
      </w:divsChild>
    </w:div>
    <w:div w:id="548304827">
      <w:bodyDiv w:val="1"/>
      <w:marLeft w:val="0"/>
      <w:marRight w:val="0"/>
      <w:marTop w:val="0"/>
      <w:marBottom w:val="0"/>
      <w:divBdr>
        <w:top w:val="none" w:sz="0" w:space="0" w:color="auto"/>
        <w:left w:val="none" w:sz="0" w:space="0" w:color="auto"/>
        <w:bottom w:val="none" w:sz="0" w:space="0" w:color="auto"/>
        <w:right w:val="none" w:sz="0" w:space="0" w:color="auto"/>
      </w:divBdr>
    </w:div>
    <w:div w:id="550262528">
      <w:bodyDiv w:val="1"/>
      <w:marLeft w:val="0"/>
      <w:marRight w:val="0"/>
      <w:marTop w:val="0"/>
      <w:marBottom w:val="0"/>
      <w:divBdr>
        <w:top w:val="none" w:sz="0" w:space="0" w:color="auto"/>
        <w:left w:val="none" w:sz="0" w:space="0" w:color="auto"/>
        <w:bottom w:val="none" w:sz="0" w:space="0" w:color="auto"/>
        <w:right w:val="none" w:sz="0" w:space="0" w:color="auto"/>
      </w:divBdr>
    </w:div>
    <w:div w:id="564950685">
      <w:bodyDiv w:val="1"/>
      <w:marLeft w:val="0"/>
      <w:marRight w:val="0"/>
      <w:marTop w:val="0"/>
      <w:marBottom w:val="0"/>
      <w:divBdr>
        <w:top w:val="none" w:sz="0" w:space="0" w:color="auto"/>
        <w:left w:val="none" w:sz="0" w:space="0" w:color="auto"/>
        <w:bottom w:val="none" w:sz="0" w:space="0" w:color="auto"/>
        <w:right w:val="none" w:sz="0" w:space="0" w:color="auto"/>
      </w:divBdr>
    </w:div>
    <w:div w:id="568000715">
      <w:bodyDiv w:val="1"/>
      <w:marLeft w:val="0"/>
      <w:marRight w:val="0"/>
      <w:marTop w:val="0"/>
      <w:marBottom w:val="0"/>
      <w:divBdr>
        <w:top w:val="none" w:sz="0" w:space="0" w:color="auto"/>
        <w:left w:val="none" w:sz="0" w:space="0" w:color="auto"/>
        <w:bottom w:val="none" w:sz="0" w:space="0" w:color="auto"/>
        <w:right w:val="none" w:sz="0" w:space="0" w:color="auto"/>
      </w:divBdr>
      <w:divsChild>
        <w:div w:id="737215333">
          <w:marLeft w:val="0"/>
          <w:marRight w:val="0"/>
          <w:marTop w:val="0"/>
          <w:marBottom w:val="0"/>
          <w:divBdr>
            <w:top w:val="none" w:sz="0" w:space="0" w:color="auto"/>
            <w:left w:val="none" w:sz="0" w:space="0" w:color="auto"/>
            <w:bottom w:val="none" w:sz="0" w:space="0" w:color="auto"/>
            <w:right w:val="none" w:sz="0" w:space="0" w:color="auto"/>
          </w:divBdr>
          <w:divsChild>
            <w:div w:id="990327586">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 w:id="1310356339">
          <w:marLeft w:val="0"/>
          <w:marRight w:val="0"/>
          <w:marTop w:val="0"/>
          <w:marBottom w:val="0"/>
          <w:divBdr>
            <w:top w:val="none" w:sz="0" w:space="0" w:color="auto"/>
            <w:left w:val="none" w:sz="0" w:space="0" w:color="auto"/>
            <w:bottom w:val="none" w:sz="0" w:space="0" w:color="auto"/>
            <w:right w:val="none" w:sz="0" w:space="0" w:color="auto"/>
          </w:divBdr>
          <w:divsChild>
            <w:div w:id="1358776984">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sChild>
    </w:div>
    <w:div w:id="574359400">
      <w:bodyDiv w:val="1"/>
      <w:marLeft w:val="0"/>
      <w:marRight w:val="0"/>
      <w:marTop w:val="0"/>
      <w:marBottom w:val="0"/>
      <w:divBdr>
        <w:top w:val="none" w:sz="0" w:space="0" w:color="auto"/>
        <w:left w:val="none" w:sz="0" w:space="0" w:color="auto"/>
        <w:bottom w:val="none" w:sz="0" w:space="0" w:color="auto"/>
        <w:right w:val="none" w:sz="0" w:space="0" w:color="auto"/>
      </w:divBdr>
    </w:div>
    <w:div w:id="575820517">
      <w:bodyDiv w:val="1"/>
      <w:marLeft w:val="0"/>
      <w:marRight w:val="0"/>
      <w:marTop w:val="0"/>
      <w:marBottom w:val="0"/>
      <w:divBdr>
        <w:top w:val="none" w:sz="0" w:space="0" w:color="auto"/>
        <w:left w:val="none" w:sz="0" w:space="0" w:color="auto"/>
        <w:bottom w:val="none" w:sz="0" w:space="0" w:color="auto"/>
        <w:right w:val="none" w:sz="0" w:space="0" w:color="auto"/>
      </w:divBdr>
    </w:div>
    <w:div w:id="579757696">
      <w:bodyDiv w:val="1"/>
      <w:marLeft w:val="0"/>
      <w:marRight w:val="0"/>
      <w:marTop w:val="0"/>
      <w:marBottom w:val="0"/>
      <w:divBdr>
        <w:top w:val="none" w:sz="0" w:space="0" w:color="auto"/>
        <w:left w:val="none" w:sz="0" w:space="0" w:color="auto"/>
        <w:bottom w:val="none" w:sz="0" w:space="0" w:color="auto"/>
        <w:right w:val="none" w:sz="0" w:space="0" w:color="auto"/>
      </w:divBdr>
    </w:div>
    <w:div w:id="581719703">
      <w:bodyDiv w:val="1"/>
      <w:marLeft w:val="0"/>
      <w:marRight w:val="0"/>
      <w:marTop w:val="0"/>
      <w:marBottom w:val="0"/>
      <w:divBdr>
        <w:top w:val="none" w:sz="0" w:space="0" w:color="auto"/>
        <w:left w:val="none" w:sz="0" w:space="0" w:color="auto"/>
        <w:bottom w:val="none" w:sz="0" w:space="0" w:color="auto"/>
        <w:right w:val="none" w:sz="0" w:space="0" w:color="auto"/>
      </w:divBdr>
    </w:div>
    <w:div w:id="587353020">
      <w:bodyDiv w:val="1"/>
      <w:marLeft w:val="0"/>
      <w:marRight w:val="0"/>
      <w:marTop w:val="0"/>
      <w:marBottom w:val="0"/>
      <w:divBdr>
        <w:top w:val="none" w:sz="0" w:space="0" w:color="auto"/>
        <w:left w:val="none" w:sz="0" w:space="0" w:color="auto"/>
        <w:bottom w:val="none" w:sz="0" w:space="0" w:color="auto"/>
        <w:right w:val="none" w:sz="0" w:space="0" w:color="auto"/>
      </w:divBdr>
    </w:div>
    <w:div w:id="597561437">
      <w:bodyDiv w:val="1"/>
      <w:marLeft w:val="0"/>
      <w:marRight w:val="0"/>
      <w:marTop w:val="0"/>
      <w:marBottom w:val="0"/>
      <w:divBdr>
        <w:top w:val="none" w:sz="0" w:space="0" w:color="auto"/>
        <w:left w:val="none" w:sz="0" w:space="0" w:color="auto"/>
        <w:bottom w:val="none" w:sz="0" w:space="0" w:color="auto"/>
        <w:right w:val="none" w:sz="0" w:space="0" w:color="auto"/>
      </w:divBdr>
    </w:div>
    <w:div w:id="598218048">
      <w:bodyDiv w:val="1"/>
      <w:marLeft w:val="0"/>
      <w:marRight w:val="0"/>
      <w:marTop w:val="0"/>
      <w:marBottom w:val="0"/>
      <w:divBdr>
        <w:top w:val="none" w:sz="0" w:space="0" w:color="auto"/>
        <w:left w:val="none" w:sz="0" w:space="0" w:color="auto"/>
        <w:bottom w:val="none" w:sz="0" w:space="0" w:color="auto"/>
        <w:right w:val="none" w:sz="0" w:space="0" w:color="auto"/>
      </w:divBdr>
    </w:div>
    <w:div w:id="614218104">
      <w:bodyDiv w:val="1"/>
      <w:marLeft w:val="0"/>
      <w:marRight w:val="0"/>
      <w:marTop w:val="0"/>
      <w:marBottom w:val="0"/>
      <w:divBdr>
        <w:top w:val="none" w:sz="0" w:space="0" w:color="auto"/>
        <w:left w:val="none" w:sz="0" w:space="0" w:color="auto"/>
        <w:bottom w:val="none" w:sz="0" w:space="0" w:color="auto"/>
        <w:right w:val="none" w:sz="0" w:space="0" w:color="auto"/>
      </w:divBdr>
    </w:div>
    <w:div w:id="614596930">
      <w:bodyDiv w:val="1"/>
      <w:marLeft w:val="0"/>
      <w:marRight w:val="0"/>
      <w:marTop w:val="0"/>
      <w:marBottom w:val="0"/>
      <w:divBdr>
        <w:top w:val="none" w:sz="0" w:space="0" w:color="auto"/>
        <w:left w:val="none" w:sz="0" w:space="0" w:color="auto"/>
        <w:bottom w:val="none" w:sz="0" w:space="0" w:color="auto"/>
        <w:right w:val="none" w:sz="0" w:space="0" w:color="auto"/>
      </w:divBdr>
    </w:div>
    <w:div w:id="621811599">
      <w:bodyDiv w:val="1"/>
      <w:marLeft w:val="0"/>
      <w:marRight w:val="0"/>
      <w:marTop w:val="0"/>
      <w:marBottom w:val="0"/>
      <w:divBdr>
        <w:top w:val="none" w:sz="0" w:space="0" w:color="auto"/>
        <w:left w:val="none" w:sz="0" w:space="0" w:color="auto"/>
        <w:bottom w:val="none" w:sz="0" w:space="0" w:color="auto"/>
        <w:right w:val="none" w:sz="0" w:space="0" w:color="auto"/>
      </w:divBdr>
    </w:div>
    <w:div w:id="624315360">
      <w:bodyDiv w:val="1"/>
      <w:marLeft w:val="0"/>
      <w:marRight w:val="0"/>
      <w:marTop w:val="0"/>
      <w:marBottom w:val="0"/>
      <w:divBdr>
        <w:top w:val="none" w:sz="0" w:space="0" w:color="auto"/>
        <w:left w:val="none" w:sz="0" w:space="0" w:color="auto"/>
        <w:bottom w:val="none" w:sz="0" w:space="0" w:color="auto"/>
        <w:right w:val="none" w:sz="0" w:space="0" w:color="auto"/>
      </w:divBdr>
    </w:div>
    <w:div w:id="626277004">
      <w:bodyDiv w:val="1"/>
      <w:marLeft w:val="0"/>
      <w:marRight w:val="0"/>
      <w:marTop w:val="0"/>
      <w:marBottom w:val="0"/>
      <w:divBdr>
        <w:top w:val="none" w:sz="0" w:space="0" w:color="auto"/>
        <w:left w:val="none" w:sz="0" w:space="0" w:color="auto"/>
        <w:bottom w:val="none" w:sz="0" w:space="0" w:color="auto"/>
        <w:right w:val="none" w:sz="0" w:space="0" w:color="auto"/>
      </w:divBdr>
    </w:div>
    <w:div w:id="631256129">
      <w:bodyDiv w:val="1"/>
      <w:marLeft w:val="0"/>
      <w:marRight w:val="0"/>
      <w:marTop w:val="0"/>
      <w:marBottom w:val="0"/>
      <w:divBdr>
        <w:top w:val="none" w:sz="0" w:space="0" w:color="auto"/>
        <w:left w:val="none" w:sz="0" w:space="0" w:color="auto"/>
        <w:bottom w:val="none" w:sz="0" w:space="0" w:color="auto"/>
        <w:right w:val="none" w:sz="0" w:space="0" w:color="auto"/>
      </w:divBdr>
    </w:div>
    <w:div w:id="644167698">
      <w:bodyDiv w:val="1"/>
      <w:marLeft w:val="0"/>
      <w:marRight w:val="0"/>
      <w:marTop w:val="0"/>
      <w:marBottom w:val="0"/>
      <w:divBdr>
        <w:top w:val="none" w:sz="0" w:space="0" w:color="auto"/>
        <w:left w:val="none" w:sz="0" w:space="0" w:color="auto"/>
        <w:bottom w:val="none" w:sz="0" w:space="0" w:color="auto"/>
        <w:right w:val="none" w:sz="0" w:space="0" w:color="auto"/>
      </w:divBdr>
    </w:div>
    <w:div w:id="650868878">
      <w:bodyDiv w:val="1"/>
      <w:marLeft w:val="0"/>
      <w:marRight w:val="0"/>
      <w:marTop w:val="0"/>
      <w:marBottom w:val="0"/>
      <w:divBdr>
        <w:top w:val="none" w:sz="0" w:space="0" w:color="auto"/>
        <w:left w:val="none" w:sz="0" w:space="0" w:color="auto"/>
        <w:bottom w:val="none" w:sz="0" w:space="0" w:color="auto"/>
        <w:right w:val="none" w:sz="0" w:space="0" w:color="auto"/>
      </w:divBdr>
    </w:div>
    <w:div w:id="652174782">
      <w:bodyDiv w:val="1"/>
      <w:marLeft w:val="0"/>
      <w:marRight w:val="0"/>
      <w:marTop w:val="0"/>
      <w:marBottom w:val="0"/>
      <w:divBdr>
        <w:top w:val="none" w:sz="0" w:space="0" w:color="auto"/>
        <w:left w:val="none" w:sz="0" w:space="0" w:color="auto"/>
        <w:bottom w:val="none" w:sz="0" w:space="0" w:color="auto"/>
        <w:right w:val="none" w:sz="0" w:space="0" w:color="auto"/>
      </w:divBdr>
    </w:div>
    <w:div w:id="662776189">
      <w:bodyDiv w:val="1"/>
      <w:marLeft w:val="0"/>
      <w:marRight w:val="0"/>
      <w:marTop w:val="0"/>
      <w:marBottom w:val="0"/>
      <w:divBdr>
        <w:top w:val="none" w:sz="0" w:space="0" w:color="auto"/>
        <w:left w:val="none" w:sz="0" w:space="0" w:color="auto"/>
        <w:bottom w:val="none" w:sz="0" w:space="0" w:color="auto"/>
        <w:right w:val="none" w:sz="0" w:space="0" w:color="auto"/>
      </w:divBdr>
    </w:div>
    <w:div w:id="666908909">
      <w:bodyDiv w:val="1"/>
      <w:marLeft w:val="0"/>
      <w:marRight w:val="0"/>
      <w:marTop w:val="0"/>
      <w:marBottom w:val="0"/>
      <w:divBdr>
        <w:top w:val="none" w:sz="0" w:space="0" w:color="auto"/>
        <w:left w:val="none" w:sz="0" w:space="0" w:color="auto"/>
        <w:bottom w:val="none" w:sz="0" w:space="0" w:color="auto"/>
        <w:right w:val="none" w:sz="0" w:space="0" w:color="auto"/>
      </w:divBdr>
    </w:div>
    <w:div w:id="673991595">
      <w:bodyDiv w:val="1"/>
      <w:marLeft w:val="0"/>
      <w:marRight w:val="0"/>
      <w:marTop w:val="0"/>
      <w:marBottom w:val="0"/>
      <w:divBdr>
        <w:top w:val="none" w:sz="0" w:space="0" w:color="auto"/>
        <w:left w:val="none" w:sz="0" w:space="0" w:color="auto"/>
        <w:bottom w:val="none" w:sz="0" w:space="0" w:color="auto"/>
        <w:right w:val="none" w:sz="0" w:space="0" w:color="auto"/>
      </w:divBdr>
    </w:div>
    <w:div w:id="680205863">
      <w:bodyDiv w:val="1"/>
      <w:marLeft w:val="0"/>
      <w:marRight w:val="0"/>
      <w:marTop w:val="0"/>
      <w:marBottom w:val="0"/>
      <w:divBdr>
        <w:top w:val="none" w:sz="0" w:space="0" w:color="auto"/>
        <w:left w:val="none" w:sz="0" w:space="0" w:color="auto"/>
        <w:bottom w:val="none" w:sz="0" w:space="0" w:color="auto"/>
        <w:right w:val="none" w:sz="0" w:space="0" w:color="auto"/>
      </w:divBdr>
    </w:div>
    <w:div w:id="688529700">
      <w:bodyDiv w:val="1"/>
      <w:marLeft w:val="0"/>
      <w:marRight w:val="0"/>
      <w:marTop w:val="0"/>
      <w:marBottom w:val="0"/>
      <w:divBdr>
        <w:top w:val="none" w:sz="0" w:space="0" w:color="auto"/>
        <w:left w:val="none" w:sz="0" w:space="0" w:color="auto"/>
        <w:bottom w:val="none" w:sz="0" w:space="0" w:color="auto"/>
        <w:right w:val="none" w:sz="0" w:space="0" w:color="auto"/>
      </w:divBdr>
      <w:divsChild>
        <w:div w:id="1571041868">
          <w:marLeft w:val="0"/>
          <w:marRight w:val="0"/>
          <w:marTop w:val="0"/>
          <w:marBottom w:val="0"/>
          <w:divBdr>
            <w:top w:val="none" w:sz="0" w:space="0" w:color="auto"/>
            <w:left w:val="none" w:sz="0" w:space="0" w:color="auto"/>
            <w:bottom w:val="none" w:sz="0" w:space="0" w:color="auto"/>
            <w:right w:val="none" w:sz="0" w:space="0" w:color="auto"/>
          </w:divBdr>
          <w:divsChild>
            <w:div w:id="440150715">
              <w:marLeft w:val="0"/>
              <w:marRight w:val="0"/>
              <w:marTop w:val="0"/>
              <w:marBottom w:val="0"/>
              <w:divBdr>
                <w:top w:val="none" w:sz="0" w:space="0" w:color="auto"/>
                <w:left w:val="none" w:sz="0" w:space="0" w:color="auto"/>
                <w:bottom w:val="none" w:sz="0" w:space="0" w:color="auto"/>
                <w:right w:val="none" w:sz="0" w:space="0" w:color="auto"/>
              </w:divBdr>
              <w:divsChild>
                <w:div w:id="1599556954">
                  <w:marLeft w:val="0"/>
                  <w:marRight w:val="0"/>
                  <w:marTop w:val="0"/>
                  <w:marBottom w:val="0"/>
                  <w:divBdr>
                    <w:top w:val="none" w:sz="0" w:space="0" w:color="auto"/>
                    <w:left w:val="none" w:sz="0" w:space="0" w:color="auto"/>
                    <w:bottom w:val="none" w:sz="0" w:space="0" w:color="auto"/>
                    <w:right w:val="none" w:sz="0" w:space="0" w:color="auto"/>
                  </w:divBdr>
                  <w:divsChild>
                    <w:div w:id="879711834">
                      <w:marLeft w:val="0"/>
                      <w:marRight w:val="0"/>
                      <w:marTop w:val="0"/>
                      <w:marBottom w:val="0"/>
                      <w:divBdr>
                        <w:top w:val="none" w:sz="0" w:space="0" w:color="auto"/>
                        <w:left w:val="none" w:sz="0" w:space="0" w:color="auto"/>
                        <w:bottom w:val="none" w:sz="0" w:space="0" w:color="auto"/>
                        <w:right w:val="none" w:sz="0" w:space="0" w:color="auto"/>
                      </w:divBdr>
                      <w:divsChild>
                        <w:div w:id="1633636849">
                          <w:marLeft w:val="0"/>
                          <w:marRight w:val="0"/>
                          <w:marTop w:val="0"/>
                          <w:marBottom w:val="0"/>
                          <w:divBdr>
                            <w:top w:val="none" w:sz="0" w:space="0" w:color="auto"/>
                            <w:left w:val="none" w:sz="0" w:space="0" w:color="auto"/>
                            <w:bottom w:val="none" w:sz="0" w:space="0" w:color="auto"/>
                            <w:right w:val="none" w:sz="0" w:space="0" w:color="auto"/>
                          </w:divBdr>
                          <w:divsChild>
                            <w:div w:id="1920824911">
                              <w:marLeft w:val="-225"/>
                              <w:marRight w:val="-225"/>
                              <w:marTop w:val="0"/>
                              <w:marBottom w:val="0"/>
                              <w:divBdr>
                                <w:top w:val="none" w:sz="0" w:space="0" w:color="auto"/>
                                <w:left w:val="none" w:sz="0" w:space="0" w:color="auto"/>
                                <w:bottom w:val="none" w:sz="0" w:space="0" w:color="auto"/>
                                <w:right w:val="none" w:sz="0" w:space="0" w:color="auto"/>
                              </w:divBdr>
                              <w:divsChild>
                                <w:div w:id="1785422814">
                                  <w:marLeft w:val="0"/>
                                  <w:marRight w:val="0"/>
                                  <w:marTop w:val="0"/>
                                  <w:marBottom w:val="0"/>
                                  <w:divBdr>
                                    <w:top w:val="none" w:sz="0" w:space="0" w:color="auto"/>
                                    <w:left w:val="none" w:sz="0" w:space="0" w:color="auto"/>
                                    <w:bottom w:val="none" w:sz="0" w:space="0" w:color="auto"/>
                                    <w:right w:val="none" w:sz="0" w:space="0" w:color="auto"/>
                                  </w:divBdr>
                                  <w:divsChild>
                                    <w:div w:id="221059543">
                                      <w:marLeft w:val="0"/>
                                      <w:marRight w:val="0"/>
                                      <w:marTop w:val="0"/>
                                      <w:marBottom w:val="0"/>
                                      <w:divBdr>
                                        <w:top w:val="none" w:sz="0" w:space="0" w:color="auto"/>
                                        <w:left w:val="none" w:sz="0" w:space="0" w:color="auto"/>
                                        <w:bottom w:val="none" w:sz="0" w:space="0" w:color="auto"/>
                                        <w:right w:val="none" w:sz="0" w:space="0" w:color="auto"/>
                                      </w:divBdr>
                                      <w:divsChild>
                                        <w:div w:id="1856648680">
                                          <w:marLeft w:val="0"/>
                                          <w:marRight w:val="0"/>
                                          <w:marTop w:val="0"/>
                                          <w:marBottom w:val="0"/>
                                          <w:divBdr>
                                            <w:top w:val="none" w:sz="0" w:space="0" w:color="auto"/>
                                            <w:left w:val="none" w:sz="0" w:space="0" w:color="auto"/>
                                            <w:bottom w:val="none" w:sz="0" w:space="0" w:color="auto"/>
                                            <w:right w:val="none" w:sz="0" w:space="0" w:color="auto"/>
                                          </w:divBdr>
                                          <w:divsChild>
                                            <w:div w:id="206251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9718020">
      <w:bodyDiv w:val="1"/>
      <w:marLeft w:val="0"/>
      <w:marRight w:val="0"/>
      <w:marTop w:val="0"/>
      <w:marBottom w:val="0"/>
      <w:divBdr>
        <w:top w:val="none" w:sz="0" w:space="0" w:color="auto"/>
        <w:left w:val="none" w:sz="0" w:space="0" w:color="auto"/>
        <w:bottom w:val="none" w:sz="0" w:space="0" w:color="auto"/>
        <w:right w:val="none" w:sz="0" w:space="0" w:color="auto"/>
      </w:divBdr>
    </w:div>
    <w:div w:id="693847068">
      <w:bodyDiv w:val="1"/>
      <w:marLeft w:val="0"/>
      <w:marRight w:val="0"/>
      <w:marTop w:val="0"/>
      <w:marBottom w:val="0"/>
      <w:divBdr>
        <w:top w:val="none" w:sz="0" w:space="0" w:color="auto"/>
        <w:left w:val="none" w:sz="0" w:space="0" w:color="auto"/>
        <w:bottom w:val="none" w:sz="0" w:space="0" w:color="auto"/>
        <w:right w:val="none" w:sz="0" w:space="0" w:color="auto"/>
      </w:divBdr>
    </w:div>
    <w:div w:id="707416776">
      <w:bodyDiv w:val="1"/>
      <w:marLeft w:val="0"/>
      <w:marRight w:val="0"/>
      <w:marTop w:val="0"/>
      <w:marBottom w:val="0"/>
      <w:divBdr>
        <w:top w:val="none" w:sz="0" w:space="0" w:color="auto"/>
        <w:left w:val="none" w:sz="0" w:space="0" w:color="auto"/>
        <w:bottom w:val="none" w:sz="0" w:space="0" w:color="auto"/>
        <w:right w:val="none" w:sz="0" w:space="0" w:color="auto"/>
      </w:divBdr>
    </w:div>
    <w:div w:id="713506590">
      <w:bodyDiv w:val="1"/>
      <w:marLeft w:val="0"/>
      <w:marRight w:val="0"/>
      <w:marTop w:val="0"/>
      <w:marBottom w:val="0"/>
      <w:divBdr>
        <w:top w:val="none" w:sz="0" w:space="0" w:color="auto"/>
        <w:left w:val="none" w:sz="0" w:space="0" w:color="auto"/>
        <w:bottom w:val="none" w:sz="0" w:space="0" w:color="auto"/>
        <w:right w:val="none" w:sz="0" w:space="0" w:color="auto"/>
      </w:divBdr>
    </w:div>
    <w:div w:id="714815622">
      <w:bodyDiv w:val="1"/>
      <w:marLeft w:val="0"/>
      <w:marRight w:val="0"/>
      <w:marTop w:val="0"/>
      <w:marBottom w:val="0"/>
      <w:divBdr>
        <w:top w:val="none" w:sz="0" w:space="0" w:color="auto"/>
        <w:left w:val="none" w:sz="0" w:space="0" w:color="auto"/>
        <w:bottom w:val="none" w:sz="0" w:space="0" w:color="auto"/>
        <w:right w:val="none" w:sz="0" w:space="0" w:color="auto"/>
      </w:divBdr>
    </w:div>
    <w:div w:id="732002090">
      <w:bodyDiv w:val="1"/>
      <w:marLeft w:val="0"/>
      <w:marRight w:val="0"/>
      <w:marTop w:val="0"/>
      <w:marBottom w:val="0"/>
      <w:divBdr>
        <w:top w:val="none" w:sz="0" w:space="0" w:color="auto"/>
        <w:left w:val="none" w:sz="0" w:space="0" w:color="auto"/>
        <w:bottom w:val="none" w:sz="0" w:space="0" w:color="auto"/>
        <w:right w:val="none" w:sz="0" w:space="0" w:color="auto"/>
      </w:divBdr>
    </w:div>
    <w:div w:id="738482842">
      <w:bodyDiv w:val="1"/>
      <w:marLeft w:val="0"/>
      <w:marRight w:val="0"/>
      <w:marTop w:val="0"/>
      <w:marBottom w:val="0"/>
      <w:divBdr>
        <w:top w:val="none" w:sz="0" w:space="0" w:color="auto"/>
        <w:left w:val="none" w:sz="0" w:space="0" w:color="auto"/>
        <w:bottom w:val="none" w:sz="0" w:space="0" w:color="auto"/>
        <w:right w:val="none" w:sz="0" w:space="0" w:color="auto"/>
      </w:divBdr>
    </w:div>
    <w:div w:id="753165751">
      <w:bodyDiv w:val="1"/>
      <w:marLeft w:val="0"/>
      <w:marRight w:val="0"/>
      <w:marTop w:val="0"/>
      <w:marBottom w:val="0"/>
      <w:divBdr>
        <w:top w:val="none" w:sz="0" w:space="0" w:color="auto"/>
        <w:left w:val="none" w:sz="0" w:space="0" w:color="auto"/>
        <w:bottom w:val="none" w:sz="0" w:space="0" w:color="auto"/>
        <w:right w:val="none" w:sz="0" w:space="0" w:color="auto"/>
      </w:divBdr>
    </w:div>
    <w:div w:id="753476135">
      <w:bodyDiv w:val="1"/>
      <w:marLeft w:val="0"/>
      <w:marRight w:val="0"/>
      <w:marTop w:val="0"/>
      <w:marBottom w:val="0"/>
      <w:divBdr>
        <w:top w:val="none" w:sz="0" w:space="0" w:color="auto"/>
        <w:left w:val="none" w:sz="0" w:space="0" w:color="auto"/>
        <w:bottom w:val="none" w:sz="0" w:space="0" w:color="auto"/>
        <w:right w:val="none" w:sz="0" w:space="0" w:color="auto"/>
      </w:divBdr>
      <w:divsChild>
        <w:div w:id="1501502754">
          <w:marLeft w:val="0"/>
          <w:marRight w:val="0"/>
          <w:marTop w:val="0"/>
          <w:marBottom w:val="0"/>
          <w:divBdr>
            <w:top w:val="none" w:sz="0" w:space="0" w:color="auto"/>
            <w:left w:val="none" w:sz="0" w:space="0" w:color="auto"/>
            <w:bottom w:val="none" w:sz="0" w:space="0" w:color="auto"/>
            <w:right w:val="none" w:sz="0" w:space="0" w:color="auto"/>
          </w:divBdr>
          <w:divsChild>
            <w:div w:id="2101443298">
              <w:marLeft w:val="-225"/>
              <w:marRight w:val="-225"/>
              <w:marTop w:val="0"/>
              <w:marBottom w:val="0"/>
              <w:divBdr>
                <w:top w:val="none" w:sz="0" w:space="0" w:color="auto"/>
                <w:left w:val="none" w:sz="0" w:space="0" w:color="auto"/>
                <w:bottom w:val="none" w:sz="0" w:space="0" w:color="auto"/>
                <w:right w:val="none" w:sz="0" w:space="0" w:color="auto"/>
              </w:divBdr>
              <w:divsChild>
                <w:div w:id="642583629">
                  <w:marLeft w:val="0"/>
                  <w:marRight w:val="0"/>
                  <w:marTop w:val="0"/>
                  <w:marBottom w:val="0"/>
                  <w:divBdr>
                    <w:top w:val="none" w:sz="0" w:space="0" w:color="auto"/>
                    <w:left w:val="none" w:sz="0" w:space="0" w:color="auto"/>
                    <w:bottom w:val="none" w:sz="0" w:space="0" w:color="auto"/>
                    <w:right w:val="none" w:sz="0" w:space="0" w:color="auto"/>
                  </w:divBdr>
                  <w:divsChild>
                    <w:div w:id="172085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410806">
      <w:bodyDiv w:val="1"/>
      <w:marLeft w:val="0"/>
      <w:marRight w:val="0"/>
      <w:marTop w:val="0"/>
      <w:marBottom w:val="0"/>
      <w:divBdr>
        <w:top w:val="none" w:sz="0" w:space="0" w:color="auto"/>
        <w:left w:val="none" w:sz="0" w:space="0" w:color="auto"/>
        <w:bottom w:val="none" w:sz="0" w:space="0" w:color="auto"/>
        <w:right w:val="none" w:sz="0" w:space="0" w:color="auto"/>
      </w:divBdr>
    </w:div>
    <w:div w:id="760183219">
      <w:bodyDiv w:val="1"/>
      <w:marLeft w:val="0"/>
      <w:marRight w:val="0"/>
      <w:marTop w:val="0"/>
      <w:marBottom w:val="0"/>
      <w:divBdr>
        <w:top w:val="none" w:sz="0" w:space="0" w:color="auto"/>
        <w:left w:val="none" w:sz="0" w:space="0" w:color="auto"/>
        <w:bottom w:val="none" w:sz="0" w:space="0" w:color="auto"/>
        <w:right w:val="none" w:sz="0" w:space="0" w:color="auto"/>
      </w:divBdr>
    </w:div>
    <w:div w:id="781532780">
      <w:bodyDiv w:val="1"/>
      <w:marLeft w:val="0"/>
      <w:marRight w:val="0"/>
      <w:marTop w:val="0"/>
      <w:marBottom w:val="0"/>
      <w:divBdr>
        <w:top w:val="none" w:sz="0" w:space="0" w:color="auto"/>
        <w:left w:val="none" w:sz="0" w:space="0" w:color="auto"/>
        <w:bottom w:val="none" w:sz="0" w:space="0" w:color="auto"/>
        <w:right w:val="none" w:sz="0" w:space="0" w:color="auto"/>
      </w:divBdr>
    </w:div>
    <w:div w:id="791362180">
      <w:bodyDiv w:val="1"/>
      <w:marLeft w:val="0"/>
      <w:marRight w:val="0"/>
      <w:marTop w:val="0"/>
      <w:marBottom w:val="0"/>
      <w:divBdr>
        <w:top w:val="none" w:sz="0" w:space="0" w:color="auto"/>
        <w:left w:val="none" w:sz="0" w:space="0" w:color="auto"/>
        <w:bottom w:val="none" w:sz="0" w:space="0" w:color="auto"/>
        <w:right w:val="none" w:sz="0" w:space="0" w:color="auto"/>
      </w:divBdr>
    </w:div>
    <w:div w:id="807208716">
      <w:bodyDiv w:val="1"/>
      <w:marLeft w:val="0"/>
      <w:marRight w:val="0"/>
      <w:marTop w:val="0"/>
      <w:marBottom w:val="0"/>
      <w:divBdr>
        <w:top w:val="none" w:sz="0" w:space="0" w:color="auto"/>
        <w:left w:val="none" w:sz="0" w:space="0" w:color="auto"/>
        <w:bottom w:val="none" w:sz="0" w:space="0" w:color="auto"/>
        <w:right w:val="none" w:sz="0" w:space="0" w:color="auto"/>
      </w:divBdr>
    </w:div>
    <w:div w:id="810288174">
      <w:bodyDiv w:val="1"/>
      <w:marLeft w:val="0"/>
      <w:marRight w:val="0"/>
      <w:marTop w:val="0"/>
      <w:marBottom w:val="0"/>
      <w:divBdr>
        <w:top w:val="none" w:sz="0" w:space="0" w:color="auto"/>
        <w:left w:val="none" w:sz="0" w:space="0" w:color="auto"/>
        <w:bottom w:val="none" w:sz="0" w:space="0" w:color="auto"/>
        <w:right w:val="none" w:sz="0" w:space="0" w:color="auto"/>
      </w:divBdr>
    </w:div>
    <w:div w:id="822089464">
      <w:bodyDiv w:val="1"/>
      <w:marLeft w:val="0"/>
      <w:marRight w:val="0"/>
      <w:marTop w:val="0"/>
      <w:marBottom w:val="0"/>
      <w:divBdr>
        <w:top w:val="none" w:sz="0" w:space="0" w:color="auto"/>
        <w:left w:val="none" w:sz="0" w:space="0" w:color="auto"/>
        <w:bottom w:val="none" w:sz="0" w:space="0" w:color="auto"/>
        <w:right w:val="none" w:sz="0" w:space="0" w:color="auto"/>
      </w:divBdr>
    </w:div>
    <w:div w:id="825122677">
      <w:bodyDiv w:val="1"/>
      <w:marLeft w:val="0"/>
      <w:marRight w:val="0"/>
      <w:marTop w:val="0"/>
      <w:marBottom w:val="0"/>
      <w:divBdr>
        <w:top w:val="none" w:sz="0" w:space="0" w:color="auto"/>
        <w:left w:val="none" w:sz="0" w:space="0" w:color="auto"/>
        <w:bottom w:val="none" w:sz="0" w:space="0" w:color="auto"/>
        <w:right w:val="none" w:sz="0" w:space="0" w:color="auto"/>
      </w:divBdr>
    </w:div>
    <w:div w:id="825827558">
      <w:bodyDiv w:val="1"/>
      <w:marLeft w:val="0"/>
      <w:marRight w:val="0"/>
      <w:marTop w:val="0"/>
      <w:marBottom w:val="0"/>
      <w:divBdr>
        <w:top w:val="none" w:sz="0" w:space="0" w:color="auto"/>
        <w:left w:val="none" w:sz="0" w:space="0" w:color="auto"/>
        <w:bottom w:val="none" w:sz="0" w:space="0" w:color="auto"/>
        <w:right w:val="none" w:sz="0" w:space="0" w:color="auto"/>
      </w:divBdr>
    </w:div>
    <w:div w:id="832645209">
      <w:bodyDiv w:val="1"/>
      <w:marLeft w:val="0"/>
      <w:marRight w:val="0"/>
      <w:marTop w:val="0"/>
      <w:marBottom w:val="0"/>
      <w:divBdr>
        <w:top w:val="none" w:sz="0" w:space="0" w:color="auto"/>
        <w:left w:val="none" w:sz="0" w:space="0" w:color="auto"/>
        <w:bottom w:val="none" w:sz="0" w:space="0" w:color="auto"/>
        <w:right w:val="none" w:sz="0" w:space="0" w:color="auto"/>
      </w:divBdr>
      <w:divsChild>
        <w:div w:id="970985074">
          <w:marLeft w:val="0"/>
          <w:marRight w:val="0"/>
          <w:marTop w:val="0"/>
          <w:marBottom w:val="0"/>
          <w:divBdr>
            <w:top w:val="none" w:sz="0" w:space="0" w:color="auto"/>
            <w:left w:val="none" w:sz="0" w:space="0" w:color="auto"/>
            <w:bottom w:val="none" w:sz="0" w:space="0" w:color="auto"/>
            <w:right w:val="none" w:sz="0" w:space="0" w:color="auto"/>
          </w:divBdr>
          <w:divsChild>
            <w:div w:id="96142658">
              <w:marLeft w:val="0"/>
              <w:marRight w:val="0"/>
              <w:marTop w:val="630"/>
              <w:marBottom w:val="0"/>
              <w:divBdr>
                <w:top w:val="none" w:sz="0" w:space="0" w:color="auto"/>
                <w:left w:val="none" w:sz="0" w:space="0" w:color="auto"/>
                <w:bottom w:val="none" w:sz="0" w:space="0" w:color="auto"/>
                <w:right w:val="none" w:sz="0" w:space="0" w:color="auto"/>
              </w:divBdr>
              <w:divsChild>
                <w:div w:id="668483562">
                  <w:marLeft w:val="0"/>
                  <w:marRight w:val="0"/>
                  <w:marTop w:val="0"/>
                  <w:marBottom w:val="0"/>
                  <w:divBdr>
                    <w:top w:val="none" w:sz="0" w:space="0" w:color="auto"/>
                    <w:left w:val="none" w:sz="0" w:space="0" w:color="auto"/>
                    <w:bottom w:val="none" w:sz="0" w:space="0" w:color="auto"/>
                    <w:right w:val="none" w:sz="0" w:space="0" w:color="auto"/>
                  </w:divBdr>
                  <w:divsChild>
                    <w:div w:id="1468083481">
                      <w:marLeft w:val="0"/>
                      <w:marRight w:val="0"/>
                      <w:marTop w:val="0"/>
                      <w:marBottom w:val="0"/>
                      <w:divBdr>
                        <w:top w:val="none" w:sz="0" w:space="0" w:color="auto"/>
                        <w:left w:val="none" w:sz="0" w:space="0" w:color="auto"/>
                        <w:bottom w:val="none" w:sz="0" w:space="0" w:color="auto"/>
                        <w:right w:val="none" w:sz="0" w:space="0" w:color="auto"/>
                      </w:divBdr>
                      <w:divsChild>
                        <w:div w:id="4718651">
                          <w:marLeft w:val="0"/>
                          <w:marRight w:val="0"/>
                          <w:marTop w:val="0"/>
                          <w:marBottom w:val="0"/>
                          <w:divBdr>
                            <w:top w:val="none" w:sz="0" w:space="0" w:color="auto"/>
                            <w:left w:val="none" w:sz="0" w:space="0" w:color="auto"/>
                            <w:bottom w:val="none" w:sz="0" w:space="0" w:color="auto"/>
                            <w:right w:val="none" w:sz="0" w:space="0" w:color="auto"/>
                          </w:divBdr>
                          <w:divsChild>
                            <w:div w:id="2013557831">
                              <w:marLeft w:val="0"/>
                              <w:marRight w:val="0"/>
                              <w:marTop w:val="0"/>
                              <w:marBottom w:val="0"/>
                              <w:divBdr>
                                <w:top w:val="none" w:sz="0" w:space="0" w:color="auto"/>
                                <w:left w:val="none" w:sz="0" w:space="0" w:color="auto"/>
                                <w:bottom w:val="none" w:sz="0" w:space="0" w:color="auto"/>
                                <w:right w:val="none" w:sz="0" w:space="0" w:color="auto"/>
                              </w:divBdr>
                              <w:divsChild>
                                <w:div w:id="54783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812287">
      <w:bodyDiv w:val="1"/>
      <w:marLeft w:val="0"/>
      <w:marRight w:val="0"/>
      <w:marTop w:val="0"/>
      <w:marBottom w:val="0"/>
      <w:divBdr>
        <w:top w:val="none" w:sz="0" w:space="0" w:color="auto"/>
        <w:left w:val="none" w:sz="0" w:space="0" w:color="auto"/>
        <w:bottom w:val="none" w:sz="0" w:space="0" w:color="auto"/>
        <w:right w:val="none" w:sz="0" w:space="0" w:color="auto"/>
      </w:divBdr>
      <w:divsChild>
        <w:div w:id="470294318">
          <w:marLeft w:val="0"/>
          <w:marRight w:val="0"/>
          <w:marTop w:val="0"/>
          <w:marBottom w:val="0"/>
          <w:divBdr>
            <w:top w:val="none" w:sz="0" w:space="0" w:color="auto"/>
            <w:left w:val="none" w:sz="0" w:space="0" w:color="auto"/>
            <w:bottom w:val="none" w:sz="0" w:space="0" w:color="auto"/>
            <w:right w:val="none" w:sz="0" w:space="0" w:color="auto"/>
          </w:divBdr>
          <w:divsChild>
            <w:div w:id="1133907716">
              <w:marLeft w:val="0"/>
              <w:marRight w:val="0"/>
              <w:marTop w:val="0"/>
              <w:marBottom w:val="0"/>
              <w:divBdr>
                <w:top w:val="none" w:sz="0" w:space="0" w:color="auto"/>
                <w:left w:val="none" w:sz="0" w:space="0" w:color="auto"/>
                <w:bottom w:val="none" w:sz="0" w:space="0" w:color="auto"/>
                <w:right w:val="none" w:sz="0" w:space="0" w:color="auto"/>
              </w:divBdr>
              <w:divsChild>
                <w:div w:id="1706516385">
                  <w:marLeft w:val="0"/>
                  <w:marRight w:val="0"/>
                  <w:marTop w:val="0"/>
                  <w:marBottom w:val="0"/>
                  <w:divBdr>
                    <w:top w:val="none" w:sz="0" w:space="0" w:color="auto"/>
                    <w:left w:val="none" w:sz="0" w:space="0" w:color="auto"/>
                    <w:bottom w:val="none" w:sz="0" w:space="0" w:color="auto"/>
                    <w:right w:val="none" w:sz="0" w:space="0" w:color="auto"/>
                  </w:divBdr>
                  <w:divsChild>
                    <w:div w:id="20063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051907">
      <w:bodyDiv w:val="1"/>
      <w:marLeft w:val="0"/>
      <w:marRight w:val="0"/>
      <w:marTop w:val="0"/>
      <w:marBottom w:val="0"/>
      <w:divBdr>
        <w:top w:val="none" w:sz="0" w:space="0" w:color="auto"/>
        <w:left w:val="none" w:sz="0" w:space="0" w:color="auto"/>
        <w:bottom w:val="none" w:sz="0" w:space="0" w:color="auto"/>
        <w:right w:val="none" w:sz="0" w:space="0" w:color="auto"/>
      </w:divBdr>
    </w:div>
    <w:div w:id="846749386">
      <w:bodyDiv w:val="1"/>
      <w:marLeft w:val="0"/>
      <w:marRight w:val="0"/>
      <w:marTop w:val="0"/>
      <w:marBottom w:val="0"/>
      <w:divBdr>
        <w:top w:val="none" w:sz="0" w:space="0" w:color="auto"/>
        <w:left w:val="none" w:sz="0" w:space="0" w:color="auto"/>
        <w:bottom w:val="none" w:sz="0" w:space="0" w:color="auto"/>
        <w:right w:val="none" w:sz="0" w:space="0" w:color="auto"/>
      </w:divBdr>
    </w:div>
    <w:div w:id="851409966">
      <w:bodyDiv w:val="1"/>
      <w:marLeft w:val="0"/>
      <w:marRight w:val="0"/>
      <w:marTop w:val="0"/>
      <w:marBottom w:val="0"/>
      <w:divBdr>
        <w:top w:val="none" w:sz="0" w:space="0" w:color="auto"/>
        <w:left w:val="none" w:sz="0" w:space="0" w:color="auto"/>
        <w:bottom w:val="none" w:sz="0" w:space="0" w:color="auto"/>
        <w:right w:val="none" w:sz="0" w:space="0" w:color="auto"/>
      </w:divBdr>
    </w:div>
    <w:div w:id="861475975">
      <w:bodyDiv w:val="1"/>
      <w:marLeft w:val="0"/>
      <w:marRight w:val="0"/>
      <w:marTop w:val="0"/>
      <w:marBottom w:val="0"/>
      <w:divBdr>
        <w:top w:val="none" w:sz="0" w:space="0" w:color="auto"/>
        <w:left w:val="none" w:sz="0" w:space="0" w:color="auto"/>
        <w:bottom w:val="none" w:sz="0" w:space="0" w:color="auto"/>
        <w:right w:val="none" w:sz="0" w:space="0" w:color="auto"/>
      </w:divBdr>
    </w:div>
    <w:div w:id="866792003">
      <w:bodyDiv w:val="1"/>
      <w:marLeft w:val="0"/>
      <w:marRight w:val="0"/>
      <w:marTop w:val="0"/>
      <w:marBottom w:val="0"/>
      <w:divBdr>
        <w:top w:val="none" w:sz="0" w:space="0" w:color="auto"/>
        <w:left w:val="none" w:sz="0" w:space="0" w:color="auto"/>
        <w:bottom w:val="none" w:sz="0" w:space="0" w:color="auto"/>
        <w:right w:val="none" w:sz="0" w:space="0" w:color="auto"/>
      </w:divBdr>
    </w:div>
    <w:div w:id="873267812">
      <w:bodyDiv w:val="1"/>
      <w:marLeft w:val="0"/>
      <w:marRight w:val="0"/>
      <w:marTop w:val="0"/>
      <w:marBottom w:val="0"/>
      <w:divBdr>
        <w:top w:val="none" w:sz="0" w:space="0" w:color="auto"/>
        <w:left w:val="none" w:sz="0" w:space="0" w:color="auto"/>
        <w:bottom w:val="none" w:sz="0" w:space="0" w:color="auto"/>
        <w:right w:val="none" w:sz="0" w:space="0" w:color="auto"/>
      </w:divBdr>
    </w:div>
    <w:div w:id="876160797">
      <w:bodyDiv w:val="1"/>
      <w:marLeft w:val="0"/>
      <w:marRight w:val="0"/>
      <w:marTop w:val="0"/>
      <w:marBottom w:val="0"/>
      <w:divBdr>
        <w:top w:val="none" w:sz="0" w:space="0" w:color="auto"/>
        <w:left w:val="none" w:sz="0" w:space="0" w:color="auto"/>
        <w:bottom w:val="none" w:sz="0" w:space="0" w:color="auto"/>
        <w:right w:val="none" w:sz="0" w:space="0" w:color="auto"/>
      </w:divBdr>
    </w:div>
    <w:div w:id="880828776">
      <w:bodyDiv w:val="1"/>
      <w:marLeft w:val="0"/>
      <w:marRight w:val="0"/>
      <w:marTop w:val="0"/>
      <w:marBottom w:val="0"/>
      <w:divBdr>
        <w:top w:val="none" w:sz="0" w:space="0" w:color="auto"/>
        <w:left w:val="none" w:sz="0" w:space="0" w:color="auto"/>
        <w:bottom w:val="none" w:sz="0" w:space="0" w:color="auto"/>
        <w:right w:val="none" w:sz="0" w:space="0" w:color="auto"/>
      </w:divBdr>
    </w:div>
    <w:div w:id="882712144">
      <w:bodyDiv w:val="1"/>
      <w:marLeft w:val="0"/>
      <w:marRight w:val="0"/>
      <w:marTop w:val="0"/>
      <w:marBottom w:val="0"/>
      <w:divBdr>
        <w:top w:val="none" w:sz="0" w:space="0" w:color="auto"/>
        <w:left w:val="none" w:sz="0" w:space="0" w:color="auto"/>
        <w:bottom w:val="none" w:sz="0" w:space="0" w:color="auto"/>
        <w:right w:val="none" w:sz="0" w:space="0" w:color="auto"/>
      </w:divBdr>
    </w:div>
    <w:div w:id="903372579">
      <w:bodyDiv w:val="1"/>
      <w:marLeft w:val="0"/>
      <w:marRight w:val="0"/>
      <w:marTop w:val="0"/>
      <w:marBottom w:val="0"/>
      <w:divBdr>
        <w:top w:val="none" w:sz="0" w:space="0" w:color="auto"/>
        <w:left w:val="none" w:sz="0" w:space="0" w:color="auto"/>
        <w:bottom w:val="none" w:sz="0" w:space="0" w:color="auto"/>
        <w:right w:val="none" w:sz="0" w:space="0" w:color="auto"/>
      </w:divBdr>
    </w:div>
    <w:div w:id="904678287">
      <w:bodyDiv w:val="1"/>
      <w:marLeft w:val="0"/>
      <w:marRight w:val="0"/>
      <w:marTop w:val="0"/>
      <w:marBottom w:val="0"/>
      <w:divBdr>
        <w:top w:val="none" w:sz="0" w:space="0" w:color="auto"/>
        <w:left w:val="none" w:sz="0" w:space="0" w:color="auto"/>
        <w:bottom w:val="none" w:sz="0" w:space="0" w:color="auto"/>
        <w:right w:val="none" w:sz="0" w:space="0" w:color="auto"/>
      </w:divBdr>
    </w:div>
    <w:div w:id="911502812">
      <w:bodyDiv w:val="1"/>
      <w:marLeft w:val="0"/>
      <w:marRight w:val="0"/>
      <w:marTop w:val="0"/>
      <w:marBottom w:val="0"/>
      <w:divBdr>
        <w:top w:val="none" w:sz="0" w:space="0" w:color="auto"/>
        <w:left w:val="none" w:sz="0" w:space="0" w:color="auto"/>
        <w:bottom w:val="none" w:sz="0" w:space="0" w:color="auto"/>
        <w:right w:val="none" w:sz="0" w:space="0" w:color="auto"/>
      </w:divBdr>
    </w:div>
    <w:div w:id="913515493">
      <w:bodyDiv w:val="1"/>
      <w:marLeft w:val="0"/>
      <w:marRight w:val="0"/>
      <w:marTop w:val="0"/>
      <w:marBottom w:val="0"/>
      <w:divBdr>
        <w:top w:val="none" w:sz="0" w:space="0" w:color="auto"/>
        <w:left w:val="none" w:sz="0" w:space="0" w:color="auto"/>
        <w:bottom w:val="none" w:sz="0" w:space="0" w:color="auto"/>
        <w:right w:val="none" w:sz="0" w:space="0" w:color="auto"/>
      </w:divBdr>
    </w:div>
    <w:div w:id="914361041">
      <w:bodyDiv w:val="1"/>
      <w:marLeft w:val="0"/>
      <w:marRight w:val="0"/>
      <w:marTop w:val="0"/>
      <w:marBottom w:val="0"/>
      <w:divBdr>
        <w:top w:val="none" w:sz="0" w:space="0" w:color="auto"/>
        <w:left w:val="none" w:sz="0" w:space="0" w:color="auto"/>
        <w:bottom w:val="none" w:sz="0" w:space="0" w:color="auto"/>
        <w:right w:val="none" w:sz="0" w:space="0" w:color="auto"/>
      </w:divBdr>
      <w:divsChild>
        <w:div w:id="276106029">
          <w:marLeft w:val="0"/>
          <w:marRight w:val="0"/>
          <w:marTop w:val="0"/>
          <w:marBottom w:val="0"/>
          <w:divBdr>
            <w:top w:val="none" w:sz="0" w:space="0" w:color="auto"/>
            <w:left w:val="none" w:sz="0" w:space="0" w:color="auto"/>
            <w:bottom w:val="none" w:sz="0" w:space="0" w:color="auto"/>
            <w:right w:val="none" w:sz="0" w:space="0" w:color="auto"/>
          </w:divBdr>
          <w:divsChild>
            <w:div w:id="16327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87849">
      <w:bodyDiv w:val="1"/>
      <w:marLeft w:val="0"/>
      <w:marRight w:val="0"/>
      <w:marTop w:val="0"/>
      <w:marBottom w:val="0"/>
      <w:divBdr>
        <w:top w:val="none" w:sz="0" w:space="0" w:color="auto"/>
        <w:left w:val="none" w:sz="0" w:space="0" w:color="auto"/>
        <w:bottom w:val="none" w:sz="0" w:space="0" w:color="auto"/>
        <w:right w:val="none" w:sz="0" w:space="0" w:color="auto"/>
      </w:divBdr>
    </w:div>
    <w:div w:id="923103920">
      <w:bodyDiv w:val="1"/>
      <w:marLeft w:val="0"/>
      <w:marRight w:val="0"/>
      <w:marTop w:val="0"/>
      <w:marBottom w:val="0"/>
      <w:divBdr>
        <w:top w:val="none" w:sz="0" w:space="0" w:color="auto"/>
        <w:left w:val="none" w:sz="0" w:space="0" w:color="auto"/>
        <w:bottom w:val="none" w:sz="0" w:space="0" w:color="auto"/>
        <w:right w:val="none" w:sz="0" w:space="0" w:color="auto"/>
      </w:divBdr>
    </w:div>
    <w:div w:id="927227376">
      <w:bodyDiv w:val="1"/>
      <w:marLeft w:val="0"/>
      <w:marRight w:val="0"/>
      <w:marTop w:val="0"/>
      <w:marBottom w:val="0"/>
      <w:divBdr>
        <w:top w:val="none" w:sz="0" w:space="0" w:color="auto"/>
        <w:left w:val="none" w:sz="0" w:space="0" w:color="auto"/>
        <w:bottom w:val="none" w:sz="0" w:space="0" w:color="auto"/>
        <w:right w:val="none" w:sz="0" w:space="0" w:color="auto"/>
      </w:divBdr>
    </w:div>
    <w:div w:id="929777799">
      <w:bodyDiv w:val="1"/>
      <w:marLeft w:val="0"/>
      <w:marRight w:val="0"/>
      <w:marTop w:val="0"/>
      <w:marBottom w:val="0"/>
      <w:divBdr>
        <w:top w:val="none" w:sz="0" w:space="0" w:color="auto"/>
        <w:left w:val="none" w:sz="0" w:space="0" w:color="auto"/>
        <w:bottom w:val="none" w:sz="0" w:space="0" w:color="auto"/>
        <w:right w:val="none" w:sz="0" w:space="0" w:color="auto"/>
      </w:divBdr>
    </w:div>
    <w:div w:id="929966859">
      <w:bodyDiv w:val="1"/>
      <w:marLeft w:val="0"/>
      <w:marRight w:val="0"/>
      <w:marTop w:val="0"/>
      <w:marBottom w:val="0"/>
      <w:divBdr>
        <w:top w:val="none" w:sz="0" w:space="0" w:color="auto"/>
        <w:left w:val="none" w:sz="0" w:space="0" w:color="auto"/>
        <w:bottom w:val="none" w:sz="0" w:space="0" w:color="auto"/>
        <w:right w:val="none" w:sz="0" w:space="0" w:color="auto"/>
      </w:divBdr>
      <w:divsChild>
        <w:div w:id="1921718882">
          <w:marLeft w:val="0"/>
          <w:marRight w:val="0"/>
          <w:marTop w:val="0"/>
          <w:marBottom w:val="240"/>
          <w:divBdr>
            <w:top w:val="none" w:sz="0" w:space="0" w:color="auto"/>
            <w:left w:val="none" w:sz="0" w:space="0" w:color="auto"/>
            <w:bottom w:val="none" w:sz="0" w:space="0" w:color="auto"/>
            <w:right w:val="none" w:sz="0" w:space="0" w:color="auto"/>
          </w:divBdr>
        </w:div>
      </w:divsChild>
    </w:div>
    <w:div w:id="931356198">
      <w:bodyDiv w:val="1"/>
      <w:marLeft w:val="0"/>
      <w:marRight w:val="0"/>
      <w:marTop w:val="0"/>
      <w:marBottom w:val="0"/>
      <w:divBdr>
        <w:top w:val="none" w:sz="0" w:space="0" w:color="auto"/>
        <w:left w:val="none" w:sz="0" w:space="0" w:color="auto"/>
        <w:bottom w:val="none" w:sz="0" w:space="0" w:color="auto"/>
        <w:right w:val="none" w:sz="0" w:space="0" w:color="auto"/>
      </w:divBdr>
    </w:div>
    <w:div w:id="935871054">
      <w:bodyDiv w:val="1"/>
      <w:marLeft w:val="0"/>
      <w:marRight w:val="0"/>
      <w:marTop w:val="0"/>
      <w:marBottom w:val="0"/>
      <w:divBdr>
        <w:top w:val="none" w:sz="0" w:space="0" w:color="auto"/>
        <w:left w:val="none" w:sz="0" w:space="0" w:color="auto"/>
        <w:bottom w:val="none" w:sz="0" w:space="0" w:color="auto"/>
        <w:right w:val="none" w:sz="0" w:space="0" w:color="auto"/>
      </w:divBdr>
    </w:div>
    <w:div w:id="938684004">
      <w:bodyDiv w:val="1"/>
      <w:marLeft w:val="0"/>
      <w:marRight w:val="0"/>
      <w:marTop w:val="0"/>
      <w:marBottom w:val="0"/>
      <w:divBdr>
        <w:top w:val="none" w:sz="0" w:space="0" w:color="auto"/>
        <w:left w:val="none" w:sz="0" w:space="0" w:color="auto"/>
        <w:bottom w:val="none" w:sz="0" w:space="0" w:color="auto"/>
        <w:right w:val="none" w:sz="0" w:space="0" w:color="auto"/>
      </w:divBdr>
    </w:div>
    <w:div w:id="941374572">
      <w:bodyDiv w:val="1"/>
      <w:marLeft w:val="0"/>
      <w:marRight w:val="0"/>
      <w:marTop w:val="0"/>
      <w:marBottom w:val="0"/>
      <w:divBdr>
        <w:top w:val="none" w:sz="0" w:space="0" w:color="auto"/>
        <w:left w:val="none" w:sz="0" w:space="0" w:color="auto"/>
        <w:bottom w:val="none" w:sz="0" w:space="0" w:color="auto"/>
        <w:right w:val="none" w:sz="0" w:space="0" w:color="auto"/>
      </w:divBdr>
    </w:div>
    <w:div w:id="950938574">
      <w:bodyDiv w:val="1"/>
      <w:marLeft w:val="0"/>
      <w:marRight w:val="0"/>
      <w:marTop w:val="0"/>
      <w:marBottom w:val="0"/>
      <w:divBdr>
        <w:top w:val="none" w:sz="0" w:space="0" w:color="auto"/>
        <w:left w:val="none" w:sz="0" w:space="0" w:color="auto"/>
        <w:bottom w:val="none" w:sz="0" w:space="0" w:color="auto"/>
        <w:right w:val="none" w:sz="0" w:space="0" w:color="auto"/>
      </w:divBdr>
    </w:div>
    <w:div w:id="975066566">
      <w:bodyDiv w:val="1"/>
      <w:marLeft w:val="0"/>
      <w:marRight w:val="0"/>
      <w:marTop w:val="0"/>
      <w:marBottom w:val="0"/>
      <w:divBdr>
        <w:top w:val="none" w:sz="0" w:space="0" w:color="auto"/>
        <w:left w:val="none" w:sz="0" w:space="0" w:color="auto"/>
        <w:bottom w:val="none" w:sz="0" w:space="0" w:color="auto"/>
        <w:right w:val="none" w:sz="0" w:space="0" w:color="auto"/>
      </w:divBdr>
    </w:div>
    <w:div w:id="975337027">
      <w:bodyDiv w:val="1"/>
      <w:marLeft w:val="0"/>
      <w:marRight w:val="0"/>
      <w:marTop w:val="0"/>
      <w:marBottom w:val="0"/>
      <w:divBdr>
        <w:top w:val="none" w:sz="0" w:space="0" w:color="auto"/>
        <w:left w:val="none" w:sz="0" w:space="0" w:color="auto"/>
        <w:bottom w:val="none" w:sz="0" w:space="0" w:color="auto"/>
        <w:right w:val="none" w:sz="0" w:space="0" w:color="auto"/>
      </w:divBdr>
    </w:div>
    <w:div w:id="979263019">
      <w:bodyDiv w:val="1"/>
      <w:marLeft w:val="0"/>
      <w:marRight w:val="0"/>
      <w:marTop w:val="0"/>
      <w:marBottom w:val="0"/>
      <w:divBdr>
        <w:top w:val="none" w:sz="0" w:space="0" w:color="auto"/>
        <w:left w:val="none" w:sz="0" w:space="0" w:color="auto"/>
        <w:bottom w:val="none" w:sz="0" w:space="0" w:color="auto"/>
        <w:right w:val="none" w:sz="0" w:space="0" w:color="auto"/>
      </w:divBdr>
    </w:div>
    <w:div w:id="985665172">
      <w:bodyDiv w:val="1"/>
      <w:marLeft w:val="0"/>
      <w:marRight w:val="0"/>
      <w:marTop w:val="0"/>
      <w:marBottom w:val="0"/>
      <w:divBdr>
        <w:top w:val="none" w:sz="0" w:space="0" w:color="auto"/>
        <w:left w:val="none" w:sz="0" w:space="0" w:color="auto"/>
        <w:bottom w:val="none" w:sz="0" w:space="0" w:color="auto"/>
        <w:right w:val="none" w:sz="0" w:space="0" w:color="auto"/>
      </w:divBdr>
    </w:div>
    <w:div w:id="994576236">
      <w:bodyDiv w:val="1"/>
      <w:marLeft w:val="0"/>
      <w:marRight w:val="0"/>
      <w:marTop w:val="0"/>
      <w:marBottom w:val="0"/>
      <w:divBdr>
        <w:top w:val="none" w:sz="0" w:space="0" w:color="auto"/>
        <w:left w:val="none" w:sz="0" w:space="0" w:color="auto"/>
        <w:bottom w:val="none" w:sz="0" w:space="0" w:color="auto"/>
        <w:right w:val="none" w:sz="0" w:space="0" w:color="auto"/>
      </w:divBdr>
    </w:div>
    <w:div w:id="998386909">
      <w:bodyDiv w:val="1"/>
      <w:marLeft w:val="0"/>
      <w:marRight w:val="0"/>
      <w:marTop w:val="0"/>
      <w:marBottom w:val="0"/>
      <w:divBdr>
        <w:top w:val="none" w:sz="0" w:space="0" w:color="auto"/>
        <w:left w:val="none" w:sz="0" w:space="0" w:color="auto"/>
        <w:bottom w:val="none" w:sz="0" w:space="0" w:color="auto"/>
        <w:right w:val="none" w:sz="0" w:space="0" w:color="auto"/>
      </w:divBdr>
    </w:div>
    <w:div w:id="1000736217">
      <w:bodyDiv w:val="1"/>
      <w:marLeft w:val="0"/>
      <w:marRight w:val="0"/>
      <w:marTop w:val="0"/>
      <w:marBottom w:val="0"/>
      <w:divBdr>
        <w:top w:val="none" w:sz="0" w:space="0" w:color="auto"/>
        <w:left w:val="none" w:sz="0" w:space="0" w:color="auto"/>
        <w:bottom w:val="none" w:sz="0" w:space="0" w:color="auto"/>
        <w:right w:val="none" w:sz="0" w:space="0" w:color="auto"/>
      </w:divBdr>
    </w:div>
    <w:div w:id="1002471267">
      <w:bodyDiv w:val="1"/>
      <w:marLeft w:val="0"/>
      <w:marRight w:val="0"/>
      <w:marTop w:val="0"/>
      <w:marBottom w:val="0"/>
      <w:divBdr>
        <w:top w:val="none" w:sz="0" w:space="0" w:color="auto"/>
        <w:left w:val="none" w:sz="0" w:space="0" w:color="auto"/>
        <w:bottom w:val="none" w:sz="0" w:space="0" w:color="auto"/>
        <w:right w:val="none" w:sz="0" w:space="0" w:color="auto"/>
      </w:divBdr>
    </w:div>
    <w:div w:id="1021661469">
      <w:bodyDiv w:val="1"/>
      <w:marLeft w:val="0"/>
      <w:marRight w:val="0"/>
      <w:marTop w:val="0"/>
      <w:marBottom w:val="0"/>
      <w:divBdr>
        <w:top w:val="none" w:sz="0" w:space="0" w:color="auto"/>
        <w:left w:val="none" w:sz="0" w:space="0" w:color="auto"/>
        <w:bottom w:val="none" w:sz="0" w:space="0" w:color="auto"/>
        <w:right w:val="none" w:sz="0" w:space="0" w:color="auto"/>
      </w:divBdr>
    </w:div>
    <w:div w:id="1022246810">
      <w:bodyDiv w:val="1"/>
      <w:marLeft w:val="0"/>
      <w:marRight w:val="0"/>
      <w:marTop w:val="0"/>
      <w:marBottom w:val="0"/>
      <w:divBdr>
        <w:top w:val="none" w:sz="0" w:space="0" w:color="auto"/>
        <w:left w:val="none" w:sz="0" w:space="0" w:color="auto"/>
        <w:bottom w:val="none" w:sz="0" w:space="0" w:color="auto"/>
        <w:right w:val="none" w:sz="0" w:space="0" w:color="auto"/>
      </w:divBdr>
    </w:div>
    <w:div w:id="1039235508">
      <w:bodyDiv w:val="1"/>
      <w:marLeft w:val="0"/>
      <w:marRight w:val="0"/>
      <w:marTop w:val="0"/>
      <w:marBottom w:val="0"/>
      <w:divBdr>
        <w:top w:val="none" w:sz="0" w:space="0" w:color="auto"/>
        <w:left w:val="none" w:sz="0" w:space="0" w:color="auto"/>
        <w:bottom w:val="none" w:sz="0" w:space="0" w:color="auto"/>
        <w:right w:val="none" w:sz="0" w:space="0" w:color="auto"/>
      </w:divBdr>
      <w:divsChild>
        <w:div w:id="434176595">
          <w:marLeft w:val="0"/>
          <w:marRight w:val="0"/>
          <w:marTop w:val="0"/>
          <w:marBottom w:val="0"/>
          <w:divBdr>
            <w:top w:val="none" w:sz="0" w:space="0" w:color="auto"/>
            <w:left w:val="none" w:sz="0" w:space="0" w:color="auto"/>
            <w:bottom w:val="none" w:sz="0" w:space="0" w:color="auto"/>
            <w:right w:val="none" w:sz="0" w:space="0" w:color="auto"/>
          </w:divBdr>
          <w:divsChild>
            <w:div w:id="469591488">
              <w:marLeft w:val="0"/>
              <w:marRight w:val="0"/>
              <w:marTop w:val="0"/>
              <w:marBottom w:val="0"/>
              <w:divBdr>
                <w:top w:val="none" w:sz="0" w:space="0" w:color="auto"/>
                <w:left w:val="none" w:sz="0" w:space="0" w:color="auto"/>
                <w:bottom w:val="none" w:sz="0" w:space="0" w:color="auto"/>
                <w:right w:val="none" w:sz="0" w:space="0" w:color="auto"/>
              </w:divBdr>
              <w:divsChild>
                <w:div w:id="1768382191">
                  <w:marLeft w:val="0"/>
                  <w:marRight w:val="0"/>
                  <w:marTop w:val="0"/>
                  <w:marBottom w:val="0"/>
                  <w:divBdr>
                    <w:top w:val="none" w:sz="0" w:space="0" w:color="auto"/>
                    <w:left w:val="none" w:sz="0" w:space="0" w:color="auto"/>
                    <w:bottom w:val="none" w:sz="0" w:space="0" w:color="auto"/>
                    <w:right w:val="none" w:sz="0" w:space="0" w:color="auto"/>
                  </w:divBdr>
                  <w:divsChild>
                    <w:div w:id="803887063">
                      <w:marLeft w:val="0"/>
                      <w:marRight w:val="0"/>
                      <w:marTop w:val="0"/>
                      <w:marBottom w:val="0"/>
                      <w:divBdr>
                        <w:top w:val="none" w:sz="0" w:space="0" w:color="auto"/>
                        <w:left w:val="none" w:sz="0" w:space="0" w:color="auto"/>
                        <w:bottom w:val="none" w:sz="0" w:space="0" w:color="auto"/>
                        <w:right w:val="none" w:sz="0" w:space="0" w:color="auto"/>
                      </w:divBdr>
                      <w:divsChild>
                        <w:div w:id="1251431424">
                          <w:marLeft w:val="0"/>
                          <w:marRight w:val="0"/>
                          <w:marTop w:val="0"/>
                          <w:marBottom w:val="0"/>
                          <w:divBdr>
                            <w:top w:val="none" w:sz="0" w:space="0" w:color="auto"/>
                            <w:left w:val="none" w:sz="0" w:space="0" w:color="auto"/>
                            <w:bottom w:val="none" w:sz="0" w:space="0" w:color="auto"/>
                            <w:right w:val="none" w:sz="0" w:space="0" w:color="auto"/>
                          </w:divBdr>
                          <w:divsChild>
                            <w:div w:id="1418476013">
                              <w:marLeft w:val="0"/>
                              <w:marRight w:val="0"/>
                              <w:marTop w:val="0"/>
                              <w:marBottom w:val="0"/>
                              <w:divBdr>
                                <w:top w:val="none" w:sz="0" w:space="0" w:color="auto"/>
                                <w:left w:val="none" w:sz="0" w:space="0" w:color="auto"/>
                                <w:bottom w:val="none" w:sz="0" w:space="0" w:color="auto"/>
                                <w:right w:val="none" w:sz="0" w:space="0" w:color="auto"/>
                              </w:divBdr>
                              <w:divsChild>
                                <w:div w:id="12560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795268">
      <w:bodyDiv w:val="1"/>
      <w:marLeft w:val="0"/>
      <w:marRight w:val="0"/>
      <w:marTop w:val="0"/>
      <w:marBottom w:val="0"/>
      <w:divBdr>
        <w:top w:val="none" w:sz="0" w:space="0" w:color="auto"/>
        <w:left w:val="none" w:sz="0" w:space="0" w:color="auto"/>
        <w:bottom w:val="none" w:sz="0" w:space="0" w:color="auto"/>
        <w:right w:val="none" w:sz="0" w:space="0" w:color="auto"/>
      </w:divBdr>
    </w:div>
    <w:div w:id="1063598545">
      <w:bodyDiv w:val="1"/>
      <w:marLeft w:val="0"/>
      <w:marRight w:val="0"/>
      <w:marTop w:val="0"/>
      <w:marBottom w:val="0"/>
      <w:divBdr>
        <w:top w:val="none" w:sz="0" w:space="0" w:color="auto"/>
        <w:left w:val="none" w:sz="0" w:space="0" w:color="auto"/>
        <w:bottom w:val="none" w:sz="0" w:space="0" w:color="auto"/>
        <w:right w:val="none" w:sz="0" w:space="0" w:color="auto"/>
      </w:divBdr>
    </w:div>
    <w:div w:id="1069305242">
      <w:bodyDiv w:val="1"/>
      <w:marLeft w:val="0"/>
      <w:marRight w:val="0"/>
      <w:marTop w:val="0"/>
      <w:marBottom w:val="0"/>
      <w:divBdr>
        <w:top w:val="none" w:sz="0" w:space="0" w:color="auto"/>
        <w:left w:val="none" w:sz="0" w:space="0" w:color="auto"/>
        <w:bottom w:val="none" w:sz="0" w:space="0" w:color="auto"/>
        <w:right w:val="none" w:sz="0" w:space="0" w:color="auto"/>
      </w:divBdr>
    </w:div>
    <w:div w:id="1093354460">
      <w:bodyDiv w:val="1"/>
      <w:marLeft w:val="0"/>
      <w:marRight w:val="0"/>
      <w:marTop w:val="0"/>
      <w:marBottom w:val="0"/>
      <w:divBdr>
        <w:top w:val="none" w:sz="0" w:space="0" w:color="auto"/>
        <w:left w:val="none" w:sz="0" w:space="0" w:color="auto"/>
        <w:bottom w:val="none" w:sz="0" w:space="0" w:color="auto"/>
        <w:right w:val="none" w:sz="0" w:space="0" w:color="auto"/>
      </w:divBdr>
      <w:divsChild>
        <w:div w:id="1148669469">
          <w:marLeft w:val="0"/>
          <w:marRight w:val="0"/>
          <w:marTop w:val="0"/>
          <w:marBottom w:val="0"/>
          <w:divBdr>
            <w:top w:val="none" w:sz="0" w:space="0" w:color="auto"/>
            <w:left w:val="none" w:sz="0" w:space="0" w:color="auto"/>
            <w:bottom w:val="none" w:sz="0" w:space="0" w:color="auto"/>
            <w:right w:val="none" w:sz="0" w:space="0" w:color="auto"/>
          </w:divBdr>
          <w:divsChild>
            <w:div w:id="2099788676">
              <w:marLeft w:val="0"/>
              <w:marRight w:val="0"/>
              <w:marTop w:val="0"/>
              <w:marBottom w:val="0"/>
              <w:divBdr>
                <w:top w:val="none" w:sz="0" w:space="0" w:color="auto"/>
                <w:left w:val="none" w:sz="0" w:space="0" w:color="auto"/>
                <w:bottom w:val="none" w:sz="0" w:space="0" w:color="auto"/>
                <w:right w:val="none" w:sz="0" w:space="0" w:color="auto"/>
              </w:divBdr>
              <w:divsChild>
                <w:div w:id="1111320003">
                  <w:marLeft w:val="0"/>
                  <w:marRight w:val="0"/>
                  <w:marTop w:val="0"/>
                  <w:marBottom w:val="0"/>
                  <w:divBdr>
                    <w:top w:val="none" w:sz="0" w:space="0" w:color="auto"/>
                    <w:left w:val="none" w:sz="0" w:space="0" w:color="auto"/>
                    <w:bottom w:val="none" w:sz="0" w:space="0" w:color="auto"/>
                    <w:right w:val="none" w:sz="0" w:space="0" w:color="auto"/>
                  </w:divBdr>
                  <w:divsChild>
                    <w:div w:id="1390223717">
                      <w:marLeft w:val="0"/>
                      <w:marRight w:val="0"/>
                      <w:marTop w:val="0"/>
                      <w:marBottom w:val="0"/>
                      <w:divBdr>
                        <w:top w:val="none" w:sz="0" w:space="0" w:color="auto"/>
                        <w:left w:val="none" w:sz="0" w:space="0" w:color="auto"/>
                        <w:bottom w:val="none" w:sz="0" w:space="0" w:color="auto"/>
                        <w:right w:val="none" w:sz="0" w:space="0" w:color="auto"/>
                      </w:divBdr>
                      <w:divsChild>
                        <w:div w:id="972947778">
                          <w:marLeft w:val="0"/>
                          <w:marRight w:val="0"/>
                          <w:marTop w:val="0"/>
                          <w:marBottom w:val="0"/>
                          <w:divBdr>
                            <w:top w:val="none" w:sz="0" w:space="0" w:color="auto"/>
                            <w:left w:val="none" w:sz="0" w:space="0" w:color="auto"/>
                            <w:bottom w:val="none" w:sz="0" w:space="0" w:color="auto"/>
                            <w:right w:val="none" w:sz="0" w:space="0" w:color="auto"/>
                          </w:divBdr>
                          <w:divsChild>
                            <w:div w:id="1230114848">
                              <w:marLeft w:val="-225"/>
                              <w:marRight w:val="-225"/>
                              <w:marTop w:val="0"/>
                              <w:marBottom w:val="0"/>
                              <w:divBdr>
                                <w:top w:val="none" w:sz="0" w:space="0" w:color="auto"/>
                                <w:left w:val="none" w:sz="0" w:space="0" w:color="auto"/>
                                <w:bottom w:val="none" w:sz="0" w:space="0" w:color="auto"/>
                                <w:right w:val="none" w:sz="0" w:space="0" w:color="auto"/>
                              </w:divBdr>
                              <w:divsChild>
                                <w:div w:id="55709325">
                                  <w:marLeft w:val="0"/>
                                  <w:marRight w:val="0"/>
                                  <w:marTop w:val="0"/>
                                  <w:marBottom w:val="0"/>
                                  <w:divBdr>
                                    <w:top w:val="none" w:sz="0" w:space="0" w:color="auto"/>
                                    <w:left w:val="none" w:sz="0" w:space="0" w:color="auto"/>
                                    <w:bottom w:val="none" w:sz="0" w:space="0" w:color="auto"/>
                                    <w:right w:val="none" w:sz="0" w:space="0" w:color="auto"/>
                                  </w:divBdr>
                                  <w:divsChild>
                                    <w:div w:id="1030296557">
                                      <w:marLeft w:val="0"/>
                                      <w:marRight w:val="0"/>
                                      <w:marTop w:val="0"/>
                                      <w:marBottom w:val="0"/>
                                      <w:divBdr>
                                        <w:top w:val="none" w:sz="0" w:space="0" w:color="auto"/>
                                        <w:left w:val="none" w:sz="0" w:space="0" w:color="auto"/>
                                        <w:bottom w:val="none" w:sz="0" w:space="0" w:color="auto"/>
                                        <w:right w:val="none" w:sz="0" w:space="0" w:color="auto"/>
                                      </w:divBdr>
                                      <w:divsChild>
                                        <w:div w:id="1626157354">
                                          <w:marLeft w:val="0"/>
                                          <w:marRight w:val="0"/>
                                          <w:marTop w:val="0"/>
                                          <w:marBottom w:val="0"/>
                                          <w:divBdr>
                                            <w:top w:val="none" w:sz="0" w:space="0" w:color="auto"/>
                                            <w:left w:val="none" w:sz="0" w:space="0" w:color="auto"/>
                                            <w:bottom w:val="none" w:sz="0" w:space="0" w:color="auto"/>
                                            <w:right w:val="none" w:sz="0" w:space="0" w:color="auto"/>
                                          </w:divBdr>
                                          <w:divsChild>
                                            <w:div w:id="7825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3477980">
      <w:bodyDiv w:val="1"/>
      <w:marLeft w:val="0"/>
      <w:marRight w:val="0"/>
      <w:marTop w:val="0"/>
      <w:marBottom w:val="0"/>
      <w:divBdr>
        <w:top w:val="none" w:sz="0" w:space="0" w:color="auto"/>
        <w:left w:val="none" w:sz="0" w:space="0" w:color="auto"/>
        <w:bottom w:val="none" w:sz="0" w:space="0" w:color="auto"/>
        <w:right w:val="none" w:sz="0" w:space="0" w:color="auto"/>
      </w:divBdr>
    </w:div>
    <w:div w:id="1093696920">
      <w:bodyDiv w:val="1"/>
      <w:marLeft w:val="0"/>
      <w:marRight w:val="0"/>
      <w:marTop w:val="0"/>
      <w:marBottom w:val="0"/>
      <w:divBdr>
        <w:top w:val="none" w:sz="0" w:space="0" w:color="auto"/>
        <w:left w:val="none" w:sz="0" w:space="0" w:color="auto"/>
        <w:bottom w:val="none" w:sz="0" w:space="0" w:color="auto"/>
        <w:right w:val="none" w:sz="0" w:space="0" w:color="auto"/>
      </w:divBdr>
      <w:divsChild>
        <w:div w:id="464739233">
          <w:marLeft w:val="0"/>
          <w:marRight w:val="0"/>
          <w:marTop w:val="0"/>
          <w:marBottom w:val="0"/>
          <w:divBdr>
            <w:top w:val="none" w:sz="0" w:space="0" w:color="auto"/>
            <w:left w:val="none" w:sz="0" w:space="0" w:color="auto"/>
            <w:bottom w:val="none" w:sz="0" w:space="0" w:color="auto"/>
            <w:right w:val="none" w:sz="0" w:space="0" w:color="auto"/>
          </w:divBdr>
          <w:divsChild>
            <w:div w:id="1738242204">
              <w:marLeft w:val="0"/>
              <w:marRight w:val="0"/>
              <w:marTop w:val="0"/>
              <w:marBottom w:val="0"/>
              <w:divBdr>
                <w:top w:val="none" w:sz="0" w:space="0" w:color="auto"/>
                <w:left w:val="none" w:sz="0" w:space="0" w:color="auto"/>
                <w:bottom w:val="none" w:sz="0" w:space="0" w:color="auto"/>
                <w:right w:val="none" w:sz="0" w:space="0" w:color="auto"/>
              </w:divBdr>
              <w:divsChild>
                <w:div w:id="1208107876">
                  <w:marLeft w:val="0"/>
                  <w:marRight w:val="0"/>
                  <w:marTop w:val="0"/>
                  <w:marBottom w:val="0"/>
                  <w:divBdr>
                    <w:top w:val="none" w:sz="0" w:space="0" w:color="auto"/>
                    <w:left w:val="none" w:sz="0" w:space="0" w:color="auto"/>
                    <w:bottom w:val="none" w:sz="0" w:space="0" w:color="auto"/>
                    <w:right w:val="none" w:sz="0" w:space="0" w:color="auto"/>
                  </w:divBdr>
                  <w:divsChild>
                    <w:div w:id="1965497321">
                      <w:marLeft w:val="-360"/>
                      <w:marRight w:val="-360"/>
                      <w:marTop w:val="0"/>
                      <w:marBottom w:val="0"/>
                      <w:divBdr>
                        <w:top w:val="none" w:sz="0" w:space="0" w:color="auto"/>
                        <w:left w:val="none" w:sz="0" w:space="0" w:color="auto"/>
                        <w:bottom w:val="none" w:sz="0" w:space="0" w:color="auto"/>
                        <w:right w:val="none" w:sz="0" w:space="0" w:color="auto"/>
                      </w:divBdr>
                      <w:divsChild>
                        <w:div w:id="972439399">
                          <w:marLeft w:val="0"/>
                          <w:marRight w:val="0"/>
                          <w:marTop w:val="0"/>
                          <w:marBottom w:val="0"/>
                          <w:divBdr>
                            <w:top w:val="none" w:sz="0" w:space="0" w:color="auto"/>
                            <w:left w:val="none" w:sz="0" w:space="0" w:color="auto"/>
                            <w:bottom w:val="none" w:sz="0" w:space="0" w:color="auto"/>
                            <w:right w:val="none" w:sz="0" w:space="0" w:color="auto"/>
                          </w:divBdr>
                          <w:divsChild>
                            <w:div w:id="442774022">
                              <w:marLeft w:val="0"/>
                              <w:marRight w:val="0"/>
                              <w:marTop w:val="0"/>
                              <w:marBottom w:val="0"/>
                              <w:divBdr>
                                <w:top w:val="none" w:sz="0" w:space="0" w:color="auto"/>
                                <w:left w:val="none" w:sz="0" w:space="0" w:color="auto"/>
                                <w:bottom w:val="none" w:sz="0" w:space="0" w:color="auto"/>
                                <w:right w:val="none" w:sz="0" w:space="0" w:color="auto"/>
                              </w:divBdr>
                              <w:divsChild>
                                <w:div w:id="1090196202">
                                  <w:marLeft w:val="0"/>
                                  <w:marRight w:val="0"/>
                                  <w:marTop w:val="315"/>
                                  <w:marBottom w:val="0"/>
                                  <w:divBdr>
                                    <w:top w:val="none" w:sz="0" w:space="0" w:color="auto"/>
                                    <w:left w:val="none" w:sz="0" w:space="0" w:color="auto"/>
                                    <w:bottom w:val="none" w:sz="0" w:space="0" w:color="auto"/>
                                    <w:right w:val="none" w:sz="0" w:space="0" w:color="auto"/>
                                  </w:divBdr>
                                  <w:divsChild>
                                    <w:div w:id="1278754735">
                                      <w:marLeft w:val="0"/>
                                      <w:marRight w:val="0"/>
                                      <w:marTop w:val="0"/>
                                      <w:marBottom w:val="0"/>
                                      <w:divBdr>
                                        <w:top w:val="none" w:sz="0" w:space="0" w:color="auto"/>
                                        <w:left w:val="none" w:sz="0" w:space="0" w:color="auto"/>
                                        <w:bottom w:val="none" w:sz="0" w:space="0" w:color="auto"/>
                                        <w:right w:val="none" w:sz="0" w:space="0" w:color="auto"/>
                                      </w:divBdr>
                                      <w:divsChild>
                                        <w:div w:id="463236152">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1094473742">
      <w:bodyDiv w:val="1"/>
      <w:marLeft w:val="0"/>
      <w:marRight w:val="0"/>
      <w:marTop w:val="0"/>
      <w:marBottom w:val="0"/>
      <w:divBdr>
        <w:top w:val="none" w:sz="0" w:space="0" w:color="auto"/>
        <w:left w:val="none" w:sz="0" w:space="0" w:color="auto"/>
        <w:bottom w:val="none" w:sz="0" w:space="0" w:color="auto"/>
        <w:right w:val="none" w:sz="0" w:space="0" w:color="auto"/>
      </w:divBdr>
    </w:div>
    <w:div w:id="1096943735">
      <w:bodyDiv w:val="1"/>
      <w:marLeft w:val="0"/>
      <w:marRight w:val="0"/>
      <w:marTop w:val="0"/>
      <w:marBottom w:val="0"/>
      <w:divBdr>
        <w:top w:val="none" w:sz="0" w:space="0" w:color="auto"/>
        <w:left w:val="none" w:sz="0" w:space="0" w:color="auto"/>
        <w:bottom w:val="none" w:sz="0" w:space="0" w:color="auto"/>
        <w:right w:val="none" w:sz="0" w:space="0" w:color="auto"/>
      </w:divBdr>
      <w:divsChild>
        <w:div w:id="186023386">
          <w:marLeft w:val="0"/>
          <w:marRight w:val="0"/>
          <w:marTop w:val="0"/>
          <w:marBottom w:val="0"/>
          <w:divBdr>
            <w:top w:val="none" w:sz="0" w:space="0" w:color="auto"/>
            <w:left w:val="none" w:sz="0" w:space="0" w:color="auto"/>
            <w:bottom w:val="none" w:sz="0" w:space="0" w:color="auto"/>
            <w:right w:val="none" w:sz="0" w:space="0" w:color="auto"/>
          </w:divBdr>
        </w:div>
      </w:divsChild>
    </w:div>
    <w:div w:id="1098527618">
      <w:bodyDiv w:val="1"/>
      <w:marLeft w:val="0"/>
      <w:marRight w:val="0"/>
      <w:marTop w:val="0"/>
      <w:marBottom w:val="0"/>
      <w:divBdr>
        <w:top w:val="none" w:sz="0" w:space="0" w:color="auto"/>
        <w:left w:val="none" w:sz="0" w:space="0" w:color="auto"/>
        <w:bottom w:val="none" w:sz="0" w:space="0" w:color="auto"/>
        <w:right w:val="none" w:sz="0" w:space="0" w:color="auto"/>
      </w:divBdr>
    </w:div>
    <w:div w:id="1101297084">
      <w:bodyDiv w:val="1"/>
      <w:marLeft w:val="0"/>
      <w:marRight w:val="0"/>
      <w:marTop w:val="0"/>
      <w:marBottom w:val="0"/>
      <w:divBdr>
        <w:top w:val="none" w:sz="0" w:space="0" w:color="auto"/>
        <w:left w:val="none" w:sz="0" w:space="0" w:color="auto"/>
        <w:bottom w:val="none" w:sz="0" w:space="0" w:color="auto"/>
        <w:right w:val="none" w:sz="0" w:space="0" w:color="auto"/>
      </w:divBdr>
    </w:div>
    <w:div w:id="1107313198">
      <w:bodyDiv w:val="1"/>
      <w:marLeft w:val="0"/>
      <w:marRight w:val="0"/>
      <w:marTop w:val="0"/>
      <w:marBottom w:val="0"/>
      <w:divBdr>
        <w:top w:val="none" w:sz="0" w:space="0" w:color="auto"/>
        <w:left w:val="none" w:sz="0" w:space="0" w:color="auto"/>
        <w:bottom w:val="none" w:sz="0" w:space="0" w:color="auto"/>
        <w:right w:val="none" w:sz="0" w:space="0" w:color="auto"/>
      </w:divBdr>
    </w:div>
    <w:div w:id="1122653343">
      <w:bodyDiv w:val="1"/>
      <w:marLeft w:val="0"/>
      <w:marRight w:val="0"/>
      <w:marTop w:val="0"/>
      <w:marBottom w:val="0"/>
      <w:divBdr>
        <w:top w:val="none" w:sz="0" w:space="0" w:color="auto"/>
        <w:left w:val="none" w:sz="0" w:space="0" w:color="auto"/>
        <w:bottom w:val="none" w:sz="0" w:space="0" w:color="auto"/>
        <w:right w:val="none" w:sz="0" w:space="0" w:color="auto"/>
      </w:divBdr>
    </w:div>
    <w:div w:id="1129788710">
      <w:bodyDiv w:val="1"/>
      <w:marLeft w:val="0"/>
      <w:marRight w:val="0"/>
      <w:marTop w:val="0"/>
      <w:marBottom w:val="0"/>
      <w:divBdr>
        <w:top w:val="none" w:sz="0" w:space="0" w:color="auto"/>
        <w:left w:val="none" w:sz="0" w:space="0" w:color="auto"/>
        <w:bottom w:val="none" w:sz="0" w:space="0" w:color="auto"/>
        <w:right w:val="none" w:sz="0" w:space="0" w:color="auto"/>
      </w:divBdr>
    </w:div>
    <w:div w:id="1130976934">
      <w:bodyDiv w:val="1"/>
      <w:marLeft w:val="0"/>
      <w:marRight w:val="0"/>
      <w:marTop w:val="0"/>
      <w:marBottom w:val="0"/>
      <w:divBdr>
        <w:top w:val="none" w:sz="0" w:space="0" w:color="auto"/>
        <w:left w:val="none" w:sz="0" w:space="0" w:color="auto"/>
        <w:bottom w:val="none" w:sz="0" w:space="0" w:color="auto"/>
        <w:right w:val="none" w:sz="0" w:space="0" w:color="auto"/>
      </w:divBdr>
      <w:divsChild>
        <w:div w:id="129785358">
          <w:marLeft w:val="0"/>
          <w:marRight w:val="0"/>
          <w:marTop w:val="0"/>
          <w:marBottom w:val="0"/>
          <w:divBdr>
            <w:top w:val="none" w:sz="0" w:space="0" w:color="auto"/>
            <w:left w:val="none" w:sz="0" w:space="0" w:color="auto"/>
            <w:bottom w:val="none" w:sz="0" w:space="0" w:color="auto"/>
            <w:right w:val="none" w:sz="0" w:space="0" w:color="auto"/>
          </w:divBdr>
        </w:div>
        <w:div w:id="14013636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40877287">
      <w:bodyDiv w:val="1"/>
      <w:marLeft w:val="0"/>
      <w:marRight w:val="0"/>
      <w:marTop w:val="0"/>
      <w:marBottom w:val="0"/>
      <w:divBdr>
        <w:top w:val="none" w:sz="0" w:space="0" w:color="auto"/>
        <w:left w:val="none" w:sz="0" w:space="0" w:color="auto"/>
        <w:bottom w:val="none" w:sz="0" w:space="0" w:color="auto"/>
        <w:right w:val="none" w:sz="0" w:space="0" w:color="auto"/>
      </w:divBdr>
      <w:divsChild>
        <w:div w:id="1407261539">
          <w:marLeft w:val="0"/>
          <w:marRight w:val="0"/>
          <w:marTop w:val="0"/>
          <w:marBottom w:val="0"/>
          <w:divBdr>
            <w:top w:val="none" w:sz="0" w:space="0" w:color="auto"/>
            <w:left w:val="none" w:sz="0" w:space="0" w:color="auto"/>
            <w:bottom w:val="none" w:sz="0" w:space="0" w:color="auto"/>
            <w:right w:val="none" w:sz="0" w:space="0" w:color="auto"/>
          </w:divBdr>
          <w:divsChild>
            <w:div w:id="897129933">
              <w:marLeft w:val="-225"/>
              <w:marRight w:val="-225"/>
              <w:marTop w:val="0"/>
              <w:marBottom w:val="0"/>
              <w:divBdr>
                <w:top w:val="none" w:sz="0" w:space="0" w:color="auto"/>
                <w:left w:val="none" w:sz="0" w:space="0" w:color="auto"/>
                <w:bottom w:val="none" w:sz="0" w:space="0" w:color="auto"/>
                <w:right w:val="none" w:sz="0" w:space="0" w:color="auto"/>
              </w:divBdr>
              <w:divsChild>
                <w:div w:id="169294149">
                  <w:marLeft w:val="0"/>
                  <w:marRight w:val="0"/>
                  <w:marTop w:val="0"/>
                  <w:marBottom w:val="0"/>
                  <w:divBdr>
                    <w:top w:val="none" w:sz="0" w:space="0" w:color="auto"/>
                    <w:left w:val="none" w:sz="0" w:space="0" w:color="auto"/>
                    <w:bottom w:val="none" w:sz="0" w:space="0" w:color="auto"/>
                    <w:right w:val="none" w:sz="0" w:space="0" w:color="auto"/>
                  </w:divBdr>
                  <w:divsChild>
                    <w:div w:id="6320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95823">
      <w:bodyDiv w:val="1"/>
      <w:marLeft w:val="0"/>
      <w:marRight w:val="0"/>
      <w:marTop w:val="0"/>
      <w:marBottom w:val="0"/>
      <w:divBdr>
        <w:top w:val="none" w:sz="0" w:space="0" w:color="auto"/>
        <w:left w:val="none" w:sz="0" w:space="0" w:color="auto"/>
        <w:bottom w:val="none" w:sz="0" w:space="0" w:color="auto"/>
        <w:right w:val="none" w:sz="0" w:space="0" w:color="auto"/>
      </w:divBdr>
      <w:divsChild>
        <w:div w:id="1313212989">
          <w:marLeft w:val="0"/>
          <w:marRight w:val="0"/>
          <w:marTop w:val="0"/>
          <w:marBottom w:val="0"/>
          <w:divBdr>
            <w:top w:val="none" w:sz="0" w:space="0" w:color="auto"/>
            <w:left w:val="none" w:sz="0" w:space="0" w:color="auto"/>
            <w:bottom w:val="none" w:sz="0" w:space="0" w:color="auto"/>
            <w:right w:val="none" w:sz="0" w:space="0" w:color="auto"/>
          </w:divBdr>
          <w:divsChild>
            <w:div w:id="120418224">
              <w:marLeft w:val="0"/>
              <w:marRight w:val="0"/>
              <w:marTop w:val="0"/>
              <w:marBottom w:val="0"/>
              <w:divBdr>
                <w:top w:val="none" w:sz="0" w:space="0" w:color="auto"/>
                <w:left w:val="none" w:sz="0" w:space="0" w:color="auto"/>
                <w:bottom w:val="none" w:sz="0" w:space="0" w:color="auto"/>
                <w:right w:val="none" w:sz="0" w:space="0" w:color="auto"/>
              </w:divBdr>
              <w:divsChild>
                <w:div w:id="1320843039">
                  <w:marLeft w:val="0"/>
                  <w:marRight w:val="0"/>
                  <w:marTop w:val="0"/>
                  <w:marBottom w:val="0"/>
                  <w:divBdr>
                    <w:top w:val="none" w:sz="0" w:space="0" w:color="auto"/>
                    <w:left w:val="none" w:sz="0" w:space="0" w:color="auto"/>
                    <w:bottom w:val="none" w:sz="0" w:space="0" w:color="auto"/>
                    <w:right w:val="none" w:sz="0" w:space="0" w:color="auto"/>
                  </w:divBdr>
                  <w:divsChild>
                    <w:div w:id="2078552917">
                      <w:marLeft w:val="0"/>
                      <w:marRight w:val="0"/>
                      <w:marTop w:val="0"/>
                      <w:marBottom w:val="0"/>
                      <w:divBdr>
                        <w:top w:val="none" w:sz="0" w:space="0" w:color="auto"/>
                        <w:left w:val="none" w:sz="0" w:space="0" w:color="auto"/>
                        <w:bottom w:val="none" w:sz="0" w:space="0" w:color="auto"/>
                        <w:right w:val="none" w:sz="0" w:space="0" w:color="auto"/>
                      </w:divBdr>
                      <w:divsChild>
                        <w:div w:id="448009551">
                          <w:marLeft w:val="0"/>
                          <w:marRight w:val="0"/>
                          <w:marTop w:val="0"/>
                          <w:marBottom w:val="0"/>
                          <w:divBdr>
                            <w:top w:val="none" w:sz="0" w:space="0" w:color="auto"/>
                            <w:left w:val="none" w:sz="0" w:space="0" w:color="auto"/>
                            <w:bottom w:val="none" w:sz="0" w:space="0" w:color="auto"/>
                            <w:right w:val="none" w:sz="0" w:space="0" w:color="auto"/>
                          </w:divBdr>
                          <w:divsChild>
                            <w:div w:id="1428384339">
                              <w:marLeft w:val="-225"/>
                              <w:marRight w:val="-225"/>
                              <w:marTop w:val="0"/>
                              <w:marBottom w:val="0"/>
                              <w:divBdr>
                                <w:top w:val="none" w:sz="0" w:space="0" w:color="auto"/>
                                <w:left w:val="none" w:sz="0" w:space="0" w:color="auto"/>
                                <w:bottom w:val="none" w:sz="0" w:space="0" w:color="auto"/>
                                <w:right w:val="none" w:sz="0" w:space="0" w:color="auto"/>
                              </w:divBdr>
                              <w:divsChild>
                                <w:div w:id="274751023">
                                  <w:marLeft w:val="0"/>
                                  <w:marRight w:val="0"/>
                                  <w:marTop w:val="0"/>
                                  <w:marBottom w:val="0"/>
                                  <w:divBdr>
                                    <w:top w:val="none" w:sz="0" w:space="0" w:color="auto"/>
                                    <w:left w:val="none" w:sz="0" w:space="0" w:color="auto"/>
                                    <w:bottom w:val="none" w:sz="0" w:space="0" w:color="auto"/>
                                    <w:right w:val="none" w:sz="0" w:space="0" w:color="auto"/>
                                  </w:divBdr>
                                  <w:divsChild>
                                    <w:div w:id="1933320225">
                                      <w:marLeft w:val="0"/>
                                      <w:marRight w:val="0"/>
                                      <w:marTop w:val="0"/>
                                      <w:marBottom w:val="0"/>
                                      <w:divBdr>
                                        <w:top w:val="none" w:sz="0" w:space="0" w:color="auto"/>
                                        <w:left w:val="none" w:sz="0" w:space="0" w:color="auto"/>
                                        <w:bottom w:val="none" w:sz="0" w:space="0" w:color="auto"/>
                                        <w:right w:val="none" w:sz="0" w:space="0" w:color="auto"/>
                                      </w:divBdr>
                                      <w:divsChild>
                                        <w:div w:id="1792049090">
                                          <w:marLeft w:val="0"/>
                                          <w:marRight w:val="0"/>
                                          <w:marTop w:val="0"/>
                                          <w:marBottom w:val="0"/>
                                          <w:divBdr>
                                            <w:top w:val="none" w:sz="0" w:space="0" w:color="auto"/>
                                            <w:left w:val="none" w:sz="0" w:space="0" w:color="auto"/>
                                            <w:bottom w:val="none" w:sz="0" w:space="0" w:color="auto"/>
                                            <w:right w:val="none" w:sz="0" w:space="0" w:color="auto"/>
                                          </w:divBdr>
                                          <w:divsChild>
                                            <w:div w:id="1417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782694">
      <w:bodyDiv w:val="1"/>
      <w:marLeft w:val="0"/>
      <w:marRight w:val="0"/>
      <w:marTop w:val="0"/>
      <w:marBottom w:val="0"/>
      <w:divBdr>
        <w:top w:val="none" w:sz="0" w:space="0" w:color="auto"/>
        <w:left w:val="none" w:sz="0" w:space="0" w:color="auto"/>
        <w:bottom w:val="none" w:sz="0" w:space="0" w:color="auto"/>
        <w:right w:val="none" w:sz="0" w:space="0" w:color="auto"/>
      </w:divBdr>
    </w:div>
    <w:div w:id="1147016204">
      <w:bodyDiv w:val="1"/>
      <w:marLeft w:val="0"/>
      <w:marRight w:val="0"/>
      <w:marTop w:val="0"/>
      <w:marBottom w:val="0"/>
      <w:divBdr>
        <w:top w:val="none" w:sz="0" w:space="0" w:color="auto"/>
        <w:left w:val="none" w:sz="0" w:space="0" w:color="auto"/>
        <w:bottom w:val="none" w:sz="0" w:space="0" w:color="auto"/>
        <w:right w:val="none" w:sz="0" w:space="0" w:color="auto"/>
      </w:divBdr>
      <w:divsChild>
        <w:div w:id="1683510193">
          <w:marLeft w:val="0"/>
          <w:marRight w:val="0"/>
          <w:marTop w:val="0"/>
          <w:marBottom w:val="240"/>
          <w:divBdr>
            <w:top w:val="none" w:sz="0" w:space="0" w:color="auto"/>
            <w:left w:val="none" w:sz="0" w:space="0" w:color="auto"/>
            <w:bottom w:val="none" w:sz="0" w:space="0" w:color="auto"/>
            <w:right w:val="none" w:sz="0" w:space="0" w:color="auto"/>
          </w:divBdr>
        </w:div>
      </w:divsChild>
    </w:div>
    <w:div w:id="1155991301">
      <w:bodyDiv w:val="1"/>
      <w:marLeft w:val="0"/>
      <w:marRight w:val="0"/>
      <w:marTop w:val="0"/>
      <w:marBottom w:val="0"/>
      <w:divBdr>
        <w:top w:val="none" w:sz="0" w:space="0" w:color="auto"/>
        <w:left w:val="none" w:sz="0" w:space="0" w:color="auto"/>
        <w:bottom w:val="none" w:sz="0" w:space="0" w:color="auto"/>
        <w:right w:val="none" w:sz="0" w:space="0" w:color="auto"/>
      </w:divBdr>
      <w:divsChild>
        <w:div w:id="884564964">
          <w:marLeft w:val="0"/>
          <w:marRight w:val="0"/>
          <w:marTop w:val="0"/>
          <w:marBottom w:val="0"/>
          <w:divBdr>
            <w:top w:val="none" w:sz="0" w:space="0" w:color="auto"/>
            <w:left w:val="none" w:sz="0" w:space="0" w:color="auto"/>
            <w:bottom w:val="none" w:sz="0" w:space="0" w:color="auto"/>
            <w:right w:val="none" w:sz="0" w:space="0" w:color="auto"/>
          </w:divBdr>
          <w:divsChild>
            <w:div w:id="1328283793">
              <w:marLeft w:val="0"/>
              <w:marRight w:val="0"/>
              <w:marTop w:val="0"/>
              <w:marBottom w:val="0"/>
              <w:divBdr>
                <w:top w:val="none" w:sz="0" w:space="0" w:color="auto"/>
                <w:left w:val="none" w:sz="0" w:space="0" w:color="auto"/>
                <w:bottom w:val="none" w:sz="0" w:space="0" w:color="auto"/>
                <w:right w:val="none" w:sz="0" w:space="0" w:color="auto"/>
              </w:divBdr>
              <w:divsChild>
                <w:div w:id="206993205">
                  <w:marLeft w:val="0"/>
                  <w:marRight w:val="0"/>
                  <w:marTop w:val="0"/>
                  <w:marBottom w:val="0"/>
                  <w:divBdr>
                    <w:top w:val="none" w:sz="0" w:space="0" w:color="auto"/>
                    <w:left w:val="none" w:sz="0" w:space="0" w:color="auto"/>
                    <w:bottom w:val="none" w:sz="0" w:space="0" w:color="auto"/>
                    <w:right w:val="none" w:sz="0" w:space="0" w:color="auto"/>
                  </w:divBdr>
                  <w:divsChild>
                    <w:div w:id="704061579">
                      <w:marLeft w:val="-360"/>
                      <w:marRight w:val="-360"/>
                      <w:marTop w:val="0"/>
                      <w:marBottom w:val="0"/>
                      <w:divBdr>
                        <w:top w:val="none" w:sz="0" w:space="0" w:color="auto"/>
                        <w:left w:val="none" w:sz="0" w:space="0" w:color="auto"/>
                        <w:bottom w:val="none" w:sz="0" w:space="0" w:color="auto"/>
                        <w:right w:val="none" w:sz="0" w:space="0" w:color="auto"/>
                      </w:divBdr>
                      <w:divsChild>
                        <w:div w:id="1048724152">
                          <w:marLeft w:val="0"/>
                          <w:marRight w:val="0"/>
                          <w:marTop w:val="0"/>
                          <w:marBottom w:val="0"/>
                          <w:divBdr>
                            <w:top w:val="none" w:sz="0" w:space="0" w:color="auto"/>
                            <w:left w:val="none" w:sz="0" w:space="0" w:color="auto"/>
                            <w:bottom w:val="none" w:sz="0" w:space="0" w:color="auto"/>
                            <w:right w:val="none" w:sz="0" w:space="0" w:color="auto"/>
                          </w:divBdr>
                          <w:divsChild>
                            <w:div w:id="341666932">
                              <w:marLeft w:val="0"/>
                              <w:marRight w:val="0"/>
                              <w:marTop w:val="0"/>
                              <w:marBottom w:val="0"/>
                              <w:divBdr>
                                <w:top w:val="none" w:sz="0" w:space="0" w:color="auto"/>
                                <w:left w:val="none" w:sz="0" w:space="0" w:color="auto"/>
                                <w:bottom w:val="none" w:sz="0" w:space="0" w:color="auto"/>
                                <w:right w:val="none" w:sz="0" w:space="0" w:color="auto"/>
                              </w:divBdr>
                              <w:divsChild>
                                <w:div w:id="467477283">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649144">
      <w:bodyDiv w:val="1"/>
      <w:marLeft w:val="0"/>
      <w:marRight w:val="0"/>
      <w:marTop w:val="0"/>
      <w:marBottom w:val="0"/>
      <w:divBdr>
        <w:top w:val="none" w:sz="0" w:space="0" w:color="auto"/>
        <w:left w:val="none" w:sz="0" w:space="0" w:color="auto"/>
        <w:bottom w:val="none" w:sz="0" w:space="0" w:color="auto"/>
        <w:right w:val="none" w:sz="0" w:space="0" w:color="auto"/>
      </w:divBdr>
    </w:div>
    <w:div w:id="1168709460">
      <w:bodyDiv w:val="1"/>
      <w:marLeft w:val="0"/>
      <w:marRight w:val="0"/>
      <w:marTop w:val="0"/>
      <w:marBottom w:val="0"/>
      <w:divBdr>
        <w:top w:val="none" w:sz="0" w:space="0" w:color="auto"/>
        <w:left w:val="none" w:sz="0" w:space="0" w:color="auto"/>
        <w:bottom w:val="none" w:sz="0" w:space="0" w:color="auto"/>
        <w:right w:val="none" w:sz="0" w:space="0" w:color="auto"/>
      </w:divBdr>
    </w:div>
    <w:div w:id="1170487488">
      <w:bodyDiv w:val="1"/>
      <w:marLeft w:val="0"/>
      <w:marRight w:val="0"/>
      <w:marTop w:val="0"/>
      <w:marBottom w:val="0"/>
      <w:divBdr>
        <w:top w:val="none" w:sz="0" w:space="0" w:color="auto"/>
        <w:left w:val="none" w:sz="0" w:space="0" w:color="auto"/>
        <w:bottom w:val="none" w:sz="0" w:space="0" w:color="auto"/>
        <w:right w:val="none" w:sz="0" w:space="0" w:color="auto"/>
      </w:divBdr>
    </w:div>
    <w:div w:id="1182546915">
      <w:bodyDiv w:val="1"/>
      <w:marLeft w:val="0"/>
      <w:marRight w:val="0"/>
      <w:marTop w:val="0"/>
      <w:marBottom w:val="0"/>
      <w:divBdr>
        <w:top w:val="none" w:sz="0" w:space="0" w:color="auto"/>
        <w:left w:val="none" w:sz="0" w:space="0" w:color="auto"/>
        <w:bottom w:val="none" w:sz="0" w:space="0" w:color="auto"/>
        <w:right w:val="none" w:sz="0" w:space="0" w:color="auto"/>
      </w:divBdr>
    </w:div>
    <w:div w:id="1185365026">
      <w:bodyDiv w:val="1"/>
      <w:marLeft w:val="0"/>
      <w:marRight w:val="0"/>
      <w:marTop w:val="0"/>
      <w:marBottom w:val="0"/>
      <w:divBdr>
        <w:top w:val="none" w:sz="0" w:space="0" w:color="auto"/>
        <w:left w:val="none" w:sz="0" w:space="0" w:color="auto"/>
        <w:bottom w:val="none" w:sz="0" w:space="0" w:color="auto"/>
        <w:right w:val="none" w:sz="0" w:space="0" w:color="auto"/>
      </w:divBdr>
    </w:div>
    <w:div w:id="1188954864">
      <w:bodyDiv w:val="1"/>
      <w:marLeft w:val="0"/>
      <w:marRight w:val="0"/>
      <w:marTop w:val="0"/>
      <w:marBottom w:val="0"/>
      <w:divBdr>
        <w:top w:val="none" w:sz="0" w:space="0" w:color="auto"/>
        <w:left w:val="none" w:sz="0" w:space="0" w:color="auto"/>
        <w:bottom w:val="none" w:sz="0" w:space="0" w:color="auto"/>
        <w:right w:val="none" w:sz="0" w:space="0" w:color="auto"/>
      </w:divBdr>
      <w:divsChild>
        <w:div w:id="326178839">
          <w:marLeft w:val="0"/>
          <w:marRight w:val="0"/>
          <w:marTop w:val="0"/>
          <w:marBottom w:val="0"/>
          <w:divBdr>
            <w:top w:val="none" w:sz="0" w:space="0" w:color="auto"/>
            <w:left w:val="none" w:sz="0" w:space="0" w:color="auto"/>
            <w:bottom w:val="none" w:sz="0" w:space="0" w:color="auto"/>
            <w:right w:val="none" w:sz="0" w:space="0" w:color="auto"/>
          </w:divBdr>
          <w:divsChild>
            <w:div w:id="1229419325">
              <w:marLeft w:val="0"/>
              <w:marRight w:val="0"/>
              <w:marTop w:val="0"/>
              <w:marBottom w:val="0"/>
              <w:divBdr>
                <w:top w:val="none" w:sz="0" w:space="0" w:color="auto"/>
                <w:left w:val="none" w:sz="0" w:space="0" w:color="auto"/>
                <w:bottom w:val="none" w:sz="0" w:space="0" w:color="auto"/>
                <w:right w:val="none" w:sz="0" w:space="0" w:color="auto"/>
              </w:divBdr>
              <w:divsChild>
                <w:div w:id="156580920">
                  <w:marLeft w:val="0"/>
                  <w:marRight w:val="0"/>
                  <w:marTop w:val="0"/>
                  <w:marBottom w:val="0"/>
                  <w:divBdr>
                    <w:top w:val="none" w:sz="0" w:space="0" w:color="auto"/>
                    <w:left w:val="none" w:sz="0" w:space="0" w:color="auto"/>
                    <w:bottom w:val="none" w:sz="0" w:space="0" w:color="auto"/>
                    <w:right w:val="none" w:sz="0" w:space="0" w:color="auto"/>
                  </w:divBdr>
                  <w:divsChild>
                    <w:div w:id="1557665347">
                      <w:marLeft w:val="0"/>
                      <w:marRight w:val="0"/>
                      <w:marTop w:val="0"/>
                      <w:marBottom w:val="0"/>
                      <w:divBdr>
                        <w:top w:val="none" w:sz="0" w:space="0" w:color="auto"/>
                        <w:left w:val="none" w:sz="0" w:space="0" w:color="auto"/>
                        <w:bottom w:val="none" w:sz="0" w:space="0" w:color="auto"/>
                        <w:right w:val="none" w:sz="0" w:space="0" w:color="auto"/>
                      </w:divBdr>
                      <w:divsChild>
                        <w:div w:id="13479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24871">
      <w:bodyDiv w:val="1"/>
      <w:marLeft w:val="0"/>
      <w:marRight w:val="0"/>
      <w:marTop w:val="0"/>
      <w:marBottom w:val="0"/>
      <w:divBdr>
        <w:top w:val="none" w:sz="0" w:space="0" w:color="auto"/>
        <w:left w:val="none" w:sz="0" w:space="0" w:color="auto"/>
        <w:bottom w:val="none" w:sz="0" w:space="0" w:color="auto"/>
        <w:right w:val="none" w:sz="0" w:space="0" w:color="auto"/>
      </w:divBdr>
    </w:div>
    <w:div w:id="1192693273">
      <w:bodyDiv w:val="1"/>
      <w:marLeft w:val="0"/>
      <w:marRight w:val="0"/>
      <w:marTop w:val="0"/>
      <w:marBottom w:val="0"/>
      <w:divBdr>
        <w:top w:val="none" w:sz="0" w:space="0" w:color="auto"/>
        <w:left w:val="none" w:sz="0" w:space="0" w:color="auto"/>
        <w:bottom w:val="none" w:sz="0" w:space="0" w:color="auto"/>
        <w:right w:val="none" w:sz="0" w:space="0" w:color="auto"/>
      </w:divBdr>
    </w:div>
    <w:div w:id="1196501395">
      <w:bodyDiv w:val="1"/>
      <w:marLeft w:val="0"/>
      <w:marRight w:val="0"/>
      <w:marTop w:val="0"/>
      <w:marBottom w:val="0"/>
      <w:divBdr>
        <w:top w:val="none" w:sz="0" w:space="0" w:color="auto"/>
        <w:left w:val="none" w:sz="0" w:space="0" w:color="auto"/>
        <w:bottom w:val="none" w:sz="0" w:space="0" w:color="auto"/>
        <w:right w:val="none" w:sz="0" w:space="0" w:color="auto"/>
      </w:divBdr>
    </w:div>
    <w:div w:id="1199850543">
      <w:bodyDiv w:val="1"/>
      <w:marLeft w:val="0"/>
      <w:marRight w:val="0"/>
      <w:marTop w:val="0"/>
      <w:marBottom w:val="0"/>
      <w:divBdr>
        <w:top w:val="none" w:sz="0" w:space="0" w:color="auto"/>
        <w:left w:val="none" w:sz="0" w:space="0" w:color="auto"/>
        <w:bottom w:val="none" w:sz="0" w:space="0" w:color="auto"/>
        <w:right w:val="none" w:sz="0" w:space="0" w:color="auto"/>
      </w:divBdr>
    </w:div>
    <w:div w:id="1217425027">
      <w:bodyDiv w:val="1"/>
      <w:marLeft w:val="0"/>
      <w:marRight w:val="0"/>
      <w:marTop w:val="0"/>
      <w:marBottom w:val="0"/>
      <w:divBdr>
        <w:top w:val="none" w:sz="0" w:space="0" w:color="auto"/>
        <w:left w:val="none" w:sz="0" w:space="0" w:color="auto"/>
        <w:bottom w:val="none" w:sz="0" w:space="0" w:color="auto"/>
        <w:right w:val="none" w:sz="0" w:space="0" w:color="auto"/>
      </w:divBdr>
    </w:div>
    <w:div w:id="1217737194">
      <w:bodyDiv w:val="1"/>
      <w:marLeft w:val="0"/>
      <w:marRight w:val="0"/>
      <w:marTop w:val="0"/>
      <w:marBottom w:val="0"/>
      <w:divBdr>
        <w:top w:val="none" w:sz="0" w:space="0" w:color="auto"/>
        <w:left w:val="none" w:sz="0" w:space="0" w:color="auto"/>
        <w:bottom w:val="none" w:sz="0" w:space="0" w:color="auto"/>
        <w:right w:val="none" w:sz="0" w:space="0" w:color="auto"/>
      </w:divBdr>
    </w:div>
    <w:div w:id="1223561943">
      <w:bodyDiv w:val="1"/>
      <w:marLeft w:val="0"/>
      <w:marRight w:val="0"/>
      <w:marTop w:val="0"/>
      <w:marBottom w:val="0"/>
      <w:divBdr>
        <w:top w:val="none" w:sz="0" w:space="0" w:color="auto"/>
        <w:left w:val="none" w:sz="0" w:space="0" w:color="auto"/>
        <w:bottom w:val="none" w:sz="0" w:space="0" w:color="auto"/>
        <w:right w:val="none" w:sz="0" w:space="0" w:color="auto"/>
      </w:divBdr>
    </w:div>
    <w:div w:id="1224834402">
      <w:bodyDiv w:val="1"/>
      <w:marLeft w:val="0"/>
      <w:marRight w:val="0"/>
      <w:marTop w:val="0"/>
      <w:marBottom w:val="0"/>
      <w:divBdr>
        <w:top w:val="none" w:sz="0" w:space="0" w:color="auto"/>
        <w:left w:val="none" w:sz="0" w:space="0" w:color="auto"/>
        <w:bottom w:val="none" w:sz="0" w:space="0" w:color="auto"/>
        <w:right w:val="none" w:sz="0" w:space="0" w:color="auto"/>
      </w:divBdr>
      <w:divsChild>
        <w:div w:id="654189716">
          <w:marLeft w:val="0"/>
          <w:marRight w:val="0"/>
          <w:marTop w:val="0"/>
          <w:marBottom w:val="0"/>
          <w:divBdr>
            <w:top w:val="none" w:sz="0" w:space="0" w:color="auto"/>
            <w:left w:val="none" w:sz="0" w:space="0" w:color="auto"/>
            <w:bottom w:val="none" w:sz="0" w:space="0" w:color="auto"/>
            <w:right w:val="none" w:sz="0" w:space="0" w:color="auto"/>
          </w:divBdr>
          <w:divsChild>
            <w:div w:id="602954929">
              <w:marLeft w:val="0"/>
              <w:marRight w:val="0"/>
              <w:marTop w:val="0"/>
              <w:marBottom w:val="0"/>
              <w:divBdr>
                <w:top w:val="none" w:sz="0" w:space="0" w:color="auto"/>
                <w:left w:val="none" w:sz="0" w:space="0" w:color="auto"/>
                <w:bottom w:val="none" w:sz="0" w:space="0" w:color="auto"/>
                <w:right w:val="none" w:sz="0" w:space="0" w:color="auto"/>
              </w:divBdr>
              <w:divsChild>
                <w:div w:id="527915902">
                  <w:marLeft w:val="0"/>
                  <w:marRight w:val="0"/>
                  <w:marTop w:val="0"/>
                  <w:marBottom w:val="0"/>
                  <w:divBdr>
                    <w:top w:val="none" w:sz="0" w:space="0" w:color="auto"/>
                    <w:left w:val="none" w:sz="0" w:space="0" w:color="auto"/>
                    <w:bottom w:val="none" w:sz="0" w:space="0" w:color="auto"/>
                    <w:right w:val="none" w:sz="0" w:space="0" w:color="auto"/>
                  </w:divBdr>
                  <w:divsChild>
                    <w:div w:id="823350449">
                      <w:marLeft w:val="0"/>
                      <w:marRight w:val="0"/>
                      <w:marTop w:val="0"/>
                      <w:marBottom w:val="0"/>
                      <w:divBdr>
                        <w:top w:val="none" w:sz="0" w:space="0" w:color="auto"/>
                        <w:left w:val="none" w:sz="0" w:space="0" w:color="auto"/>
                        <w:bottom w:val="none" w:sz="0" w:space="0" w:color="auto"/>
                        <w:right w:val="none" w:sz="0" w:space="0" w:color="auto"/>
                      </w:divBdr>
                      <w:divsChild>
                        <w:div w:id="140432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289109">
      <w:bodyDiv w:val="1"/>
      <w:marLeft w:val="0"/>
      <w:marRight w:val="0"/>
      <w:marTop w:val="0"/>
      <w:marBottom w:val="0"/>
      <w:divBdr>
        <w:top w:val="none" w:sz="0" w:space="0" w:color="auto"/>
        <w:left w:val="none" w:sz="0" w:space="0" w:color="auto"/>
        <w:bottom w:val="none" w:sz="0" w:space="0" w:color="auto"/>
        <w:right w:val="none" w:sz="0" w:space="0" w:color="auto"/>
      </w:divBdr>
    </w:div>
    <w:div w:id="1227767402">
      <w:bodyDiv w:val="1"/>
      <w:marLeft w:val="0"/>
      <w:marRight w:val="0"/>
      <w:marTop w:val="0"/>
      <w:marBottom w:val="0"/>
      <w:divBdr>
        <w:top w:val="none" w:sz="0" w:space="0" w:color="auto"/>
        <w:left w:val="none" w:sz="0" w:space="0" w:color="auto"/>
        <w:bottom w:val="none" w:sz="0" w:space="0" w:color="auto"/>
        <w:right w:val="none" w:sz="0" w:space="0" w:color="auto"/>
      </w:divBdr>
      <w:divsChild>
        <w:div w:id="2974825">
          <w:marLeft w:val="0"/>
          <w:marRight w:val="0"/>
          <w:marTop w:val="0"/>
          <w:marBottom w:val="0"/>
          <w:divBdr>
            <w:top w:val="none" w:sz="0" w:space="0" w:color="auto"/>
            <w:left w:val="none" w:sz="0" w:space="0" w:color="auto"/>
            <w:bottom w:val="none" w:sz="0" w:space="0" w:color="auto"/>
            <w:right w:val="none" w:sz="0" w:space="0" w:color="auto"/>
          </w:divBdr>
        </w:div>
        <w:div w:id="83386180">
          <w:marLeft w:val="0"/>
          <w:marRight w:val="0"/>
          <w:marTop w:val="0"/>
          <w:marBottom w:val="0"/>
          <w:divBdr>
            <w:top w:val="none" w:sz="0" w:space="0" w:color="auto"/>
            <w:left w:val="none" w:sz="0" w:space="0" w:color="auto"/>
            <w:bottom w:val="none" w:sz="0" w:space="0" w:color="auto"/>
            <w:right w:val="none" w:sz="0" w:space="0" w:color="auto"/>
          </w:divBdr>
        </w:div>
        <w:div w:id="170753988">
          <w:marLeft w:val="0"/>
          <w:marRight w:val="0"/>
          <w:marTop w:val="0"/>
          <w:marBottom w:val="0"/>
          <w:divBdr>
            <w:top w:val="none" w:sz="0" w:space="0" w:color="auto"/>
            <w:left w:val="none" w:sz="0" w:space="0" w:color="auto"/>
            <w:bottom w:val="none" w:sz="0" w:space="0" w:color="auto"/>
            <w:right w:val="none" w:sz="0" w:space="0" w:color="auto"/>
          </w:divBdr>
        </w:div>
        <w:div w:id="188183112">
          <w:marLeft w:val="0"/>
          <w:marRight w:val="0"/>
          <w:marTop w:val="0"/>
          <w:marBottom w:val="0"/>
          <w:divBdr>
            <w:top w:val="none" w:sz="0" w:space="0" w:color="auto"/>
            <w:left w:val="none" w:sz="0" w:space="0" w:color="auto"/>
            <w:bottom w:val="none" w:sz="0" w:space="0" w:color="auto"/>
            <w:right w:val="none" w:sz="0" w:space="0" w:color="auto"/>
          </w:divBdr>
        </w:div>
        <w:div w:id="656151897">
          <w:marLeft w:val="0"/>
          <w:marRight w:val="0"/>
          <w:marTop w:val="0"/>
          <w:marBottom w:val="0"/>
          <w:divBdr>
            <w:top w:val="none" w:sz="0" w:space="0" w:color="auto"/>
            <w:left w:val="none" w:sz="0" w:space="0" w:color="auto"/>
            <w:bottom w:val="none" w:sz="0" w:space="0" w:color="auto"/>
            <w:right w:val="none" w:sz="0" w:space="0" w:color="auto"/>
          </w:divBdr>
        </w:div>
        <w:div w:id="667174385">
          <w:marLeft w:val="0"/>
          <w:marRight w:val="0"/>
          <w:marTop w:val="0"/>
          <w:marBottom w:val="0"/>
          <w:divBdr>
            <w:top w:val="none" w:sz="0" w:space="0" w:color="auto"/>
            <w:left w:val="none" w:sz="0" w:space="0" w:color="auto"/>
            <w:bottom w:val="none" w:sz="0" w:space="0" w:color="auto"/>
            <w:right w:val="none" w:sz="0" w:space="0" w:color="auto"/>
          </w:divBdr>
        </w:div>
        <w:div w:id="739718861">
          <w:marLeft w:val="0"/>
          <w:marRight w:val="0"/>
          <w:marTop w:val="0"/>
          <w:marBottom w:val="0"/>
          <w:divBdr>
            <w:top w:val="none" w:sz="0" w:space="0" w:color="auto"/>
            <w:left w:val="none" w:sz="0" w:space="0" w:color="auto"/>
            <w:bottom w:val="none" w:sz="0" w:space="0" w:color="auto"/>
            <w:right w:val="none" w:sz="0" w:space="0" w:color="auto"/>
          </w:divBdr>
        </w:div>
        <w:div w:id="827014545">
          <w:marLeft w:val="0"/>
          <w:marRight w:val="0"/>
          <w:marTop w:val="0"/>
          <w:marBottom w:val="0"/>
          <w:divBdr>
            <w:top w:val="none" w:sz="0" w:space="0" w:color="auto"/>
            <w:left w:val="none" w:sz="0" w:space="0" w:color="auto"/>
            <w:bottom w:val="none" w:sz="0" w:space="0" w:color="auto"/>
            <w:right w:val="none" w:sz="0" w:space="0" w:color="auto"/>
          </w:divBdr>
        </w:div>
        <w:div w:id="1237203811">
          <w:marLeft w:val="0"/>
          <w:marRight w:val="0"/>
          <w:marTop w:val="0"/>
          <w:marBottom w:val="0"/>
          <w:divBdr>
            <w:top w:val="none" w:sz="0" w:space="0" w:color="auto"/>
            <w:left w:val="none" w:sz="0" w:space="0" w:color="auto"/>
            <w:bottom w:val="none" w:sz="0" w:space="0" w:color="auto"/>
            <w:right w:val="none" w:sz="0" w:space="0" w:color="auto"/>
          </w:divBdr>
        </w:div>
        <w:div w:id="1248270930">
          <w:marLeft w:val="0"/>
          <w:marRight w:val="0"/>
          <w:marTop w:val="0"/>
          <w:marBottom w:val="0"/>
          <w:divBdr>
            <w:top w:val="none" w:sz="0" w:space="0" w:color="auto"/>
            <w:left w:val="none" w:sz="0" w:space="0" w:color="auto"/>
            <w:bottom w:val="none" w:sz="0" w:space="0" w:color="auto"/>
            <w:right w:val="none" w:sz="0" w:space="0" w:color="auto"/>
          </w:divBdr>
        </w:div>
        <w:div w:id="1333800899">
          <w:marLeft w:val="0"/>
          <w:marRight w:val="0"/>
          <w:marTop w:val="0"/>
          <w:marBottom w:val="0"/>
          <w:divBdr>
            <w:top w:val="none" w:sz="0" w:space="0" w:color="auto"/>
            <w:left w:val="none" w:sz="0" w:space="0" w:color="auto"/>
            <w:bottom w:val="none" w:sz="0" w:space="0" w:color="auto"/>
            <w:right w:val="none" w:sz="0" w:space="0" w:color="auto"/>
          </w:divBdr>
        </w:div>
        <w:div w:id="1334913936">
          <w:marLeft w:val="0"/>
          <w:marRight w:val="0"/>
          <w:marTop w:val="0"/>
          <w:marBottom w:val="0"/>
          <w:divBdr>
            <w:top w:val="none" w:sz="0" w:space="0" w:color="auto"/>
            <w:left w:val="none" w:sz="0" w:space="0" w:color="auto"/>
            <w:bottom w:val="none" w:sz="0" w:space="0" w:color="auto"/>
            <w:right w:val="none" w:sz="0" w:space="0" w:color="auto"/>
          </w:divBdr>
        </w:div>
        <w:div w:id="1454061136">
          <w:marLeft w:val="0"/>
          <w:marRight w:val="0"/>
          <w:marTop w:val="0"/>
          <w:marBottom w:val="0"/>
          <w:divBdr>
            <w:top w:val="none" w:sz="0" w:space="0" w:color="auto"/>
            <w:left w:val="none" w:sz="0" w:space="0" w:color="auto"/>
            <w:bottom w:val="none" w:sz="0" w:space="0" w:color="auto"/>
            <w:right w:val="none" w:sz="0" w:space="0" w:color="auto"/>
          </w:divBdr>
        </w:div>
        <w:div w:id="1514342153">
          <w:marLeft w:val="0"/>
          <w:marRight w:val="0"/>
          <w:marTop w:val="0"/>
          <w:marBottom w:val="0"/>
          <w:divBdr>
            <w:top w:val="none" w:sz="0" w:space="0" w:color="auto"/>
            <w:left w:val="none" w:sz="0" w:space="0" w:color="auto"/>
            <w:bottom w:val="none" w:sz="0" w:space="0" w:color="auto"/>
            <w:right w:val="none" w:sz="0" w:space="0" w:color="auto"/>
          </w:divBdr>
        </w:div>
        <w:div w:id="1535729627">
          <w:marLeft w:val="0"/>
          <w:marRight w:val="0"/>
          <w:marTop w:val="0"/>
          <w:marBottom w:val="0"/>
          <w:divBdr>
            <w:top w:val="none" w:sz="0" w:space="0" w:color="auto"/>
            <w:left w:val="none" w:sz="0" w:space="0" w:color="auto"/>
            <w:bottom w:val="none" w:sz="0" w:space="0" w:color="auto"/>
            <w:right w:val="none" w:sz="0" w:space="0" w:color="auto"/>
          </w:divBdr>
        </w:div>
        <w:div w:id="1640769808">
          <w:marLeft w:val="0"/>
          <w:marRight w:val="0"/>
          <w:marTop w:val="0"/>
          <w:marBottom w:val="0"/>
          <w:divBdr>
            <w:top w:val="none" w:sz="0" w:space="0" w:color="auto"/>
            <w:left w:val="none" w:sz="0" w:space="0" w:color="auto"/>
            <w:bottom w:val="none" w:sz="0" w:space="0" w:color="auto"/>
            <w:right w:val="none" w:sz="0" w:space="0" w:color="auto"/>
          </w:divBdr>
        </w:div>
        <w:div w:id="1728411003">
          <w:marLeft w:val="0"/>
          <w:marRight w:val="0"/>
          <w:marTop w:val="0"/>
          <w:marBottom w:val="0"/>
          <w:divBdr>
            <w:top w:val="none" w:sz="0" w:space="0" w:color="auto"/>
            <w:left w:val="none" w:sz="0" w:space="0" w:color="auto"/>
            <w:bottom w:val="none" w:sz="0" w:space="0" w:color="auto"/>
            <w:right w:val="none" w:sz="0" w:space="0" w:color="auto"/>
          </w:divBdr>
        </w:div>
        <w:div w:id="1878930103">
          <w:marLeft w:val="0"/>
          <w:marRight w:val="0"/>
          <w:marTop w:val="0"/>
          <w:marBottom w:val="0"/>
          <w:divBdr>
            <w:top w:val="none" w:sz="0" w:space="0" w:color="auto"/>
            <w:left w:val="none" w:sz="0" w:space="0" w:color="auto"/>
            <w:bottom w:val="none" w:sz="0" w:space="0" w:color="auto"/>
            <w:right w:val="none" w:sz="0" w:space="0" w:color="auto"/>
          </w:divBdr>
        </w:div>
        <w:div w:id="1957444692">
          <w:marLeft w:val="0"/>
          <w:marRight w:val="0"/>
          <w:marTop w:val="0"/>
          <w:marBottom w:val="0"/>
          <w:divBdr>
            <w:top w:val="none" w:sz="0" w:space="0" w:color="auto"/>
            <w:left w:val="none" w:sz="0" w:space="0" w:color="auto"/>
            <w:bottom w:val="none" w:sz="0" w:space="0" w:color="auto"/>
            <w:right w:val="none" w:sz="0" w:space="0" w:color="auto"/>
          </w:divBdr>
        </w:div>
      </w:divsChild>
    </w:div>
    <w:div w:id="1232883841">
      <w:bodyDiv w:val="1"/>
      <w:marLeft w:val="0"/>
      <w:marRight w:val="0"/>
      <w:marTop w:val="0"/>
      <w:marBottom w:val="0"/>
      <w:divBdr>
        <w:top w:val="none" w:sz="0" w:space="0" w:color="auto"/>
        <w:left w:val="none" w:sz="0" w:space="0" w:color="auto"/>
        <w:bottom w:val="none" w:sz="0" w:space="0" w:color="auto"/>
        <w:right w:val="none" w:sz="0" w:space="0" w:color="auto"/>
      </w:divBdr>
    </w:div>
    <w:div w:id="1236013937">
      <w:bodyDiv w:val="1"/>
      <w:marLeft w:val="0"/>
      <w:marRight w:val="0"/>
      <w:marTop w:val="0"/>
      <w:marBottom w:val="0"/>
      <w:divBdr>
        <w:top w:val="none" w:sz="0" w:space="0" w:color="auto"/>
        <w:left w:val="none" w:sz="0" w:space="0" w:color="auto"/>
        <w:bottom w:val="none" w:sz="0" w:space="0" w:color="auto"/>
        <w:right w:val="none" w:sz="0" w:space="0" w:color="auto"/>
      </w:divBdr>
    </w:div>
    <w:div w:id="1248272590">
      <w:bodyDiv w:val="1"/>
      <w:marLeft w:val="0"/>
      <w:marRight w:val="0"/>
      <w:marTop w:val="0"/>
      <w:marBottom w:val="0"/>
      <w:divBdr>
        <w:top w:val="none" w:sz="0" w:space="0" w:color="auto"/>
        <w:left w:val="none" w:sz="0" w:space="0" w:color="auto"/>
        <w:bottom w:val="none" w:sz="0" w:space="0" w:color="auto"/>
        <w:right w:val="none" w:sz="0" w:space="0" w:color="auto"/>
      </w:divBdr>
    </w:div>
    <w:div w:id="1251239343">
      <w:bodyDiv w:val="1"/>
      <w:marLeft w:val="0"/>
      <w:marRight w:val="0"/>
      <w:marTop w:val="0"/>
      <w:marBottom w:val="0"/>
      <w:divBdr>
        <w:top w:val="none" w:sz="0" w:space="0" w:color="auto"/>
        <w:left w:val="none" w:sz="0" w:space="0" w:color="auto"/>
        <w:bottom w:val="none" w:sz="0" w:space="0" w:color="auto"/>
        <w:right w:val="none" w:sz="0" w:space="0" w:color="auto"/>
      </w:divBdr>
      <w:divsChild>
        <w:div w:id="633095124">
          <w:marLeft w:val="0"/>
          <w:marRight w:val="0"/>
          <w:marTop w:val="0"/>
          <w:marBottom w:val="0"/>
          <w:divBdr>
            <w:top w:val="none" w:sz="0" w:space="0" w:color="auto"/>
            <w:left w:val="none" w:sz="0" w:space="0" w:color="auto"/>
            <w:bottom w:val="none" w:sz="0" w:space="0" w:color="auto"/>
            <w:right w:val="none" w:sz="0" w:space="0" w:color="auto"/>
          </w:divBdr>
        </w:div>
        <w:div w:id="636959359">
          <w:marLeft w:val="0"/>
          <w:marRight w:val="0"/>
          <w:marTop w:val="0"/>
          <w:marBottom w:val="0"/>
          <w:divBdr>
            <w:top w:val="none" w:sz="0" w:space="0" w:color="auto"/>
            <w:left w:val="none" w:sz="0" w:space="0" w:color="auto"/>
            <w:bottom w:val="none" w:sz="0" w:space="0" w:color="auto"/>
            <w:right w:val="none" w:sz="0" w:space="0" w:color="auto"/>
          </w:divBdr>
        </w:div>
        <w:div w:id="710884087">
          <w:marLeft w:val="0"/>
          <w:marRight w:val="0"/>
          <w:marTop w:val="0"/>
          <w:marBottom w:val="0"/>
          <w:divBdr>
            <w:top w:val="none" w:sz="0" w:space="0" w:color="auto"/>
            <w:left w:val="none" w:sz="0" w:space="0" w:color="auto"/>
            <w:bottom w:val="none" w:sz="0" w:space="0" w:color="auto"/>
            <w:right w:val="none" w:sz="0" w:space="0" w:color="auto"/>
          </w:divBdr>
        </w:div>
        <w:div w:id="2145157060">
          <w:marLeft w:val="0"/>
          <w:marRight w:val="0"/>
          <w:marTop w:val="0"/>
          <w:marBottom w:val="0"/>
          <w:divBdr>
            <w:top w:val="none" w:sz="0" w:space="0" w:color="auto"/>
            <w:left w:val="none" w:sz="0" w:space="0" w:color="auto"/>
            <w:bottom w:val="none" w:sz="0" w:space="0" w:color="auto"/>
            <w:right w:val="none" w:sz="0" w:space="0" w:color="auto"/>
          </w:divBdr>
        </w:div>
      </w:divsChild>
    </w:div>
    <w:div w:id="1265650505">
      <w:bodyDiv w:val="1"/>
      <w:marLeft w:val="0"/>
      <w:marRight w:val="0"/>
      <w:marTop w:val="0"/>
      <w:marBottom w:val="0"/>
      <w:divBdr>
        <w:top w:val="none" w:sz="0" w:space="0" w:color="auto"/>
        <w:left w:val="none" w:sz="0" w:space="0" w:color="auto"/>
        <w:bottom w:val="none" w:sz="0" w:space="0" w:color="auto"/>
        <w:right w:val="none" w:sz="0" w:space="0" w:color="auto"/>
      </w:divBdr>
    </w:div>
    <w:div w:id="1270239253">
      <w:bodyDiv w:val="1"/>
      <w:marLeft w:val="0"/>
      <w:marRight w:val="0"/>
      <w:marTop w:val="0"/>
      <w:marBottom w:val="0"/>
      <w:divBdr>
        <w:top w:val="none" w:sz="0" w:space="0" w:color="auto"/>
        <w:left w:val="none" w:sz="0" w:space="0" w:color="auto"/>
        <w:bottom w:val="none" w:sz="0" w:space="0" w:color="auto"/>
        <w:right w:val="none" w:sz="0" w:space="0" w:color="auto"/>
      </w:divBdr>
    </w:div>
    <w:div w:id="1273124692">
      <w:bodyDiv w:val="1"/>
      <w:marLeft w:val="0"/>
      <w:marRight w:val="0"/>
      <w:marTop w:val="0"/>
      <w:marBottom w:val="0"/>
      <w:divBdr>
        <w:top w:val="none" w:sz="0" w:space="0" w:color="auto"/>
        <w:left w:val="none" w:sz="0" w:space="0" w:color="auto"/>
        <w:bottom w:val="none" w:sz="0" w:space="0" w:color="auto"/>
        <w:right w:val="none" w:sz="0" w:space="0" w:color="auto"/>
      </w:divBdr>
    </w:div>
    <w:div w:id="1275017794">
      <w:bodyDiv w:val="1"/>
      <w:marLeft w:val="0"/>
      <w:marRight w:val="0"/>
      <w:marTop w:val="0"/>
      <w:marBottom w:val="0"/>
      <w:divBdr>
        <w:top w:val="none" w:sz="0" w:space="0" w:color="auto"/>
        <w:left w:val="none" w:sz="0" w:space="0" w:color="auto"/>
        <w:bottom w:val="none" w:sz="0" w:space="0" w:color="auto"/>
        <w:right w:val="none" w:sz="0" w:space="0" w:color="auto"/>
      </w:divBdr>
    </w:div>
    <w:div w:id="1284774047">
      <w:bodyDiv w:val="1"/>
      <w:marLeft w:val="0"/>
      <w:marRight w:val="0"/>
      <w:marTop w:val="0"/>
      <w:marBottom w:val="0"/>
      <w:divBdr>
        <w:top w:val="none" w:sz="0" w:space="0" w:color="auto"/>
        <w:left w:val="none" w:sz="0" w:space="0" w:color="auto"/>
        <w:bottom w:val="none" w:sz="0" w:space="0" w:color="auto"/>
        <w:right w:val="none" w:sz="0" w:space="0" w:color="auto"/>
      </w:divBdr>
    </w:div>
    <w:div w:id="1292784800">
      <w:bodyDiv w:val="1"/>
      <w:marLeft w:val="0"/>
      <w:marRight w:val="0"/>
      <w:marTop w:val="0"/>
      <w:marBottom w:val="0"/>
      <w:divBdr>
        <w:top w:val="none" w:sz="0" w:space="0" w:color="auto"/>
        <w:left w:val="none" w:sz="0" w:space="0" w:color="auto"/>
        <w:bottom w:val="none" w:sz="0" w:space="0" w:color="auto"/>
        <w:right w:val="none" w:sz="0" w:space="0" w:color="auto"/>
      </w:divBdr>
    </w:div>
    <w:div w:id="1293287855">
      <w:bodyDiv w:val="1"/>
      <w:marLeft w:val="0"/>
      <w:marRight w:val="0"/>
      <w:marTop w:val="0"/>
      <w:marBottom w:val="0"/>
      <w:divBdr>
        <w:top w:val="none" w:sz="0" w:space="0" w:color="auto"/>
        <w:left w:val="none" w:sz="0" w:space="0" w:color="auto"/>
        <w:bottom w:val="none" w:sz="0" w:space="0" w:color="auto"/>
        <w:right w:val="none" w:sz="0" w:space="0" w:color="auto"/>
      </w:divBdr>
    </w:div>
    <w:div w:id="1299259711">
      <w:bodyDiv w:val="1"/>
      <w:marLeft w:val="0"/>
      <w:marRight w:val="0"/>
      <w:marTop w:val="0"/>
      <w:marBottom w:val="0"/>
      <w:divBdr>
        <w:top w:val="none" w:sz="0" w:space="0" w:color="auto"/>
        <w:left w:val="none" w:sz="0" w:space="0" w:color="auto"/>
        <w:bottom w:val="none" w:sz="0" w:space="0" w:color="auto"/>
        <w:right w:val="none" w:sz="0" w:space="0" w:color="auto"/>
      </w:divBdr>
    </w:div>
    <w:div w:id="1302466748">
      <w:bodyDiv w:val="1"/>
      <w:marLeft w:val="0"/>
      <w:marRight w:val="0"/>
      <w:marTop w:val="0"/>
      <w:marBottom w:val="0"/>
      <w:divBdr>
        <w:top w:val="none" w:sz="0" w:space="0" w:color="auto"/>
        <w:left w:val="none" w:sz="0" w:space="0" w:color="auto"/>
        <w:bottom w:val="none" w:sz="0" w:space="0" w:color="auto"/>
        <w:right w:val="none" w:sz="0" w:space="0" w:color="auto"/>
      </w:divBdr>
    </w:div>
    <w:div w:id="1308557546">
      <w:bodyDiv w:val="1"/>
      <w:marLeft w:val="0"/>
      <w:marRight w:val="0"/>
      <w:marTop w:val="0"/>
      <w:marBottom w:val="0"/>
      <w:divBdr>
        <w:top w:val="none" w:sz="0" w:space="0" w:color="auto"/>
        <w:left w:val="none" w:sz="0" w:space="0" w:color="auto"/>
        <w:bottom w:val="none" w:sz="0" w:space="0" w:color="auto"/>
        <w:right w:val="none" w:sz="0" w:space="0" w:color="auto"/>
      </w:divBdr>
    </w:div>
    <w:div w:id="1315797573">
      <w:bodyDiv w:val="1"/>
      <w:marLeft w:val="0"/>
      <w:marRight w:val="0"/>
      <w:marTop w:val="0"/>
      <w:marBottom w:val="0"/>
      <w:divBdr>
        <w:top w:val="none" w:sz="0" w:space="0" w:color="auto"/>
        <w:left w:val="none" w:sz="0" w:space="0" w:color="auto"/>
        <w:bottom w:val="none" w:sz="0" w:space="0" w:color="auto"/>
        <w:right w:val="none" w:sz="0" w:space="0" w:color="auto"/>
      </w:divBdr>
    </w:div>
    <w:div w:id="1324965631">
      <w:bodyDiv w:val="1"/>
      <w:marLeft w:val="0"/>
      <w:marRight w:val="0"/>
      <w:marTop w:val="0"/>
      <w:marBottom w:val="0"/>
      <w:divBdr>
        <w:top w:val="none" w:sz="0" w:space="0" w:color="auto"/>
        <w:left w:val="none" w:sz="0" w:space="0" w:color="auto"/>
        <w:bottom w:val="none" w:sz="0" w:space="0" w:color="auto"/>
        <w:right w:val="none" w:sz="0" w:space="0" w:color="auto"/>
      </w:divBdr>
    </w:div>
    <w:div w:id="1327324047">
      <w:bodyDiv w:val="1"/>
      <w:marLeft w:val="0"/>
      <w:marRight w:val="0"/>
      <w:marTop w:val="0"/>
      <w:marBottom w:val="0"/>
      <w:divBdr>
        <w:top w:val="none" w:sz="0" w:space="0" w:color="auto"/>
        <w:left w:val="none" w:sz="0" w:space="0" w:color="auto"/>
        <w:bottom w:val="none" w:sz="0" w:space="0" w:color="auto"/>
        <w:right w:val="none" w:sz="0" w:space="0" w:color="auto"/>
      </w:divBdr>
    </w:div>
    <w:div w:id="1338922541">
      <w:bodyDiv w:val="1"/>
      <w:marLeft w:val="0"/>
      <w:marRight w:val="0"/>
      <w:marTop w:val="0"/>
      <w:marBottom w:val="0"/>
      <w:divBdr>
        <w:top w:val="none" w:sz="0" w:space="0" w:color="auto"/>
        <w:left w:val="none" w:sz="0" w:space="0" w:color="auto"/>
        <w:bottom w:val="none" w:sz="0" w:space="0" w:color="auto"/>
        <w:right w:val="none" w:sz="0" w:space="0" w:color="auto"/>
      </w:divBdr>
    </w:div>
    <w:div w:id="1342466800">
      <w:bodyDiv w:val="1"/>
      <w:marLeft w:val="0"/>
      <w:marRight w:val="0"/>
      <w:marTop w:val="0"/>
      <w:marBottom w:val="0"/>
      <w:divBdr>
        <w:top w:val="none" w:sz="0" w:space="0" w:color="auto"/>
        <w:left w:val="none" w:sz="0" w:space="0" w:color="auto"/>
        <w:bottom w:val="none" w:sz="0" w:space="0" w:color="auto"/>
        <w:right w:val="none" w:sz="0" w:space="0" w:color="auto"/>
      </w:divBdr>
    </w:div>
    <w:div w:id="1347055709">
      <w:bodyDiv w:val="1"/>
      <w:marLeft w:val="0"/>
      <w:marRight w:val="0"/>
      <w:marTop w:val="0"/>
      <w:marBottom w:val="0"/>
      <w:divBdr>
        <w:top w:val="none" w:sz="0" w:space="0" w:color="auto"/>
        <w:left w:val="none" w:sz="0" w:space="0" w:color="auto"/>
        <w:bottom w:val="none" w:sz="0" w:space="0" w:color="auto"/>
        <w:right w:val="none" w:sz="0" w:space="0" w:color="auto"/>
      </w:divBdr>
    </w:div>
    <w:div w:id="1347250417">
      <w:bodyDiv w:val="1"/>
      <w:marLeft w:val="0"/>
      <w:marRight w:val="0"/>
      <w:marTop w:val="0"/>
      <w:marBottom w:val="0"/>
      <w:divBdr>
        <w:top w:val="none" w:sz="0" w:space="0" w:color="auto"/>
        <w:left w:val="none" w:sz="0" w:space="0" w:color="auto"/>
        <w:bottom w:val="none" w:sz="0" w:space="0" w:color="auto"/>
        <w:right w:val="none" w:sz="0" w:space="0" w:color="auto"/>
      </w:divBdr>
      <w:divsChild>
        <w:div w:id="1514488408">
          <w:marLeft w:val="0"/>
          <w:marRight w:val="0"/>
          <w:marTop w:val="0"/>
          <w:marBottom w:val="0"/>
          <w:divBdr>
            <w:top w:val="none" w:sz="0" w:space="0" w:color="auto"/>
            <w:left w:val="none" w:sz="0" w:space="0" w:color="auto"/>
            <w:bottom w:val="none" w:sz="0" w:space="0" w:color="auto"/>
            <w:right w:val="none" w:sz="0" w:space="0" w:color="auto"/>
          </w:divBdr>
          <w:divsChild>
            <w:div w:id="280499534">
              <w:marLeft w:val="0"/>
              <w:marRight w:val="0"/>
              <w:marTop w:val="630"/>
              <w:marBottom w:val="0"/>
              <w:divBdr>
                <w:top w:val="none" w:sz="0" w:space="0" w:color="auto"/>
                <w:left w:val="none" w:sz="0" w:space="0" w:color="auto"/>
                <w:bottom w:val="none" w:sz="0" w:space="0" w:color="auto"/>
                <w:right w:val="none" w:sz="0" w:space="0" w:color="auto"/>
              </w:divBdr>
              <w:divsChild>
                <w:div w:id="1561137334">
                  <w:marLeft w:val="0"/>
                  <w:marRight w:val="0"/>
                  <w:marTop w:val="0"/>
                  <w:marBottom w:val="0"/>
                  <w:divBdr>
                    <w:top w:val="none" w:sz="0" w:space="0" w:color="auto"/>
                    <w:left w:val="none" w:sz="0" w:space="0" w:color="auto"/>
                    <w:bottom w:val="none" w:sz="0" w:space="0" w:color="auto"/>
                    <w:right w:val="none" w:sz="0" w:space="0" w:color="auto"/>
                  </w:divBdr>
                  <w:divsChild>
                    <w:div w:id="774205363">
                      <w:marLeft w:val="0"/>
                      <w:marRight w:val="0"/>
                      <w:marTop w:val="0"/>
                      <w:marBottom w:val="0"/>
                      <w:divBdr>
                        <w:top w:val="none" w:sz="0" w:space="0" w:color="auto"/>
                        <w:left w:val="none" w:sz="0" w:space="0" w:color="auto"/>
                        <w:bottom w:val="none" w:sz="0" w:space="0" w:color="auto"/>
                        <w:right w:val="none" w:sz="0" w:space="0" w:color="auto"/>
                      </w:divBdr>
                      <w:divsChild>
                        <w:div w:id="1461651708">
                          <w:marLeft w:val="0"/>
                          <w:marRight w:val="0"/>
                          <w:marTop w:val="0"/>
                          <w:marBottom w:val="0"/>
                          <w:divBdr>
                            <w:top w:val="none" w:sz="0" w:space="0" w:color="auto"/>
                            <w:left w:val="none" w:sz="0" w:space="0" w:color="auto"/>
                            <w:bottom w:val="none" w:sz="0" w:space="0" w:color="auto"/>
                            <w:right w:val="none" w:sz="0" w:space="0" w:color="auto"/>
                          </w:divBdr>
                          <w:divsChild>
                            <w:div w:id="1990014231">
                              <w:marLeft w:val="0"/>
                              <w:marRight w:val="0"/>
                              <w:marTop w:val="0"/>
                              <w:marBottom w:val="0"/>
                              <w:divBdr>
                                <w:top w:val="none" w:sz="0" w:space="0" w:color="auto"/>
                                <w:left w:val="none" w:sz="0" w:space="0" w:color="auto"/>
                                <w:bottom w:val="none" w:sz="0" w:space="0" w:color="auto"/>
                                <w:right w:val="none" w:sz="0" w:space="0" w:color="auto"/>
                              </w:divBdr>
                              <w:divsChild>
                                <w:div w:id="17179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755317">
      <w:bodyDiv w:val="1"/>
      <w:marLeft w:val="0"/>
      <w:marRight w:val="0"/>
      <w:marTop w:val="0"/>
      <w:marBottom w:val="0"/>
      <w:divBdr>
        <w:top w:val="none" w:sz="0" w:space="0" w:color="auto"/>
        <w:left w:val="none" w:sz="0" w:space="0" w:color="auto"/>
        <w:bottom w:val="none" w:sz="0" w:space="0" w:color="auto"/>
        <w:right w:val="none" w:sz="0" w:space="0" w:color="auto"/>
      </w:divBdr>
    </w:div>
    <w:div w:id="1348487693">
      <w:bodyDiv w:val="1"/>
      <w:marLeft w:val="0"/>
      <w:marRight w:val="0"/>
      <w:marTop w:val="0"/>
      <w:marBottom w:val="0"/>
      <w:divBdr>
        <w:top w:val="none" w:sz="0" w:space="0" w:color="auto"/>
        <w:left w:val="none" w:sz="0" w:space="0" w:color="auto"/>
        <w:bottom w:val="none" w:sz="0" w:space="0" w:color="auto"/>
        <w:right w:val="none" w:sz="0" w:space="0" w:color="auto"/>
      </w:divBdr>
    </w:div>
    <w:div w:id="1348943467">
      <w:bodyDiv w:val="1"/>
      <w:marLeft w:val="0"/>
      <w:marRight w:val="0"/>
      <w:marTop w:val="0"/>
      <w:marBottom w:val="0"/>
      <w:divBdr>
        <w:top w:val="none" w:sz="0" w:space="0" w:color="auto"/>
        <w:left w:val="none" w:sz="0" w:space="0" w:color="auto"/>
        <w:bottom w:val="none" w:sz="0" w:space="0" w:color="auto"/>
        <w:right w:val="none" w:sz="0" w:space="0" w:color="auto"/>
      </w:divBdr>
    </w:div>
    <w:div w:id="1353066632">
      <w:bodyDiv w:val="1"/>
      <w:marLeft w:val="0"/>
      <w:marRight w:val="0"/>
      <w:marTop w:val="0"/>
      <w:marBottom w:val="0"/>
      <w:divBdr>
        <w:top w:val="none" w:sz="0" w:space="0" w:color="auto"/>
        <w:left w:val="none" w:sz="0" w:space="0" w:color="auto"/>
        <w:bottom w:val="none" w:sz="0" w:space="0" w:color="auto"/>
        <w:right w:val="none" w:sz="0" w:space="0" w:color="auto"/>
      </w:divBdr>
    </w:div>
    <w:div w:id="1353724221">
      <w:bodyDiv w:val="1"/>
      <w:marLeft w:val="0"/>
      <w:marRight w:val="0"/>
      <w:marTop w:val="0"/>
      <w:marBottom w:val="0"/>
      <w:divBdr>
        <w:top w:val="none" w:sz="0" w:space="0" w:color="auto"/>
        <w:left w:val="none" w:sz="0" w:space="0" w:color="auto"/>
        <w:bottom w:val="none" w:sz="0" w:space="0" w:color="auto"/>
        <w:right w:val="none" w:sz="0" w:space="0" w:color="auto"/>
      </w:divBdr>
    </w:div>
    <w:div w:id="1354651863">
      <w:bodyDiv w:val="1"/>
      <w:marLeft w:val="0"/>
      <w:marRight w:val="0"/>
      <w:marTop w:val="0"/>
      <w:marBottom w:val="0"/>
      <w:divBdr>
        <w:top w:val="none" w:sz="0" w:space="0" w:color="auto"/>
        <w:left w:val="none" w:sz="0" w:space="0" w:color="auto"/>
        <w:bottom w:val="none" w:sz="0" w:space="0" w:color="auto"/>
        <w:right w:val="none" w:sz="0" w:space="0" w:color="auto"/>
      </w:divBdr>
    </w:div>
    <w:div w:id="1360086251">
      <w:bodyDiv w:val="1"/>
      <w:marLeft w:val="0"/>
      <w:marRight w:val="0"/>
      <w:marTop w:val="0"/>
      <w:marBottom w:val="0"/>
      <w:divBdr>
        <w:top w:val="none" w:sz="0" w:space="0" w:color="auto"/>
        <w:left w:val="none" w:sz="0" w:space="0" w:color="auto"/>
        <w:bottom w:val="none" w:sz="0" w:space="0" w:color="auto"/>
        <w:right w:val="none" w:sz="0" w:space="0" w:color="auto"/>
      </w:divBdr>
      <w:divsChild>
        <w:div w:id="95449760">
          <w:marLeft w:val="0"/>
          <w:marRight w:val="0"/>
          <w:marTop w:val="0"/>
          <w:marBottom w:val="0"/>
          <w:divBdr>
            <w:top w:val="none" w:sz="0" w:space="0" w:color="auto"/>
            <w:left w:val="none" w:sz="0" w:space="0" w:color="auto"/>
            <w:bottom w:val="none" w:sz="0" w:space="0" w:color="auto"/>
            <w:right w:val="none" w:sz="0" w:space="0" w:color="auto"/>
          </w:divBdr>
        </w:div>
        <w:div w:id="242574260">
          <w:marLeft w:val="0"/>
          <w:marRight w:val="0"/>
          <w:marTop w:val="0"/>
          <w:marBottom w:val="0"/>
          <w:divBdr>
            <w:top w:val="none" w:sz="0" w:space="0" w:color="auto"/>
            <w:left w:val="none" w:sz="0" w:space="0" w:color="auto"/>
            <w:bottom w:val="none" w:sz="0" w:space="0" w:color="auto"/>
            <w:right w:val="none" w:sz="0" w:space="0" w:color="auto"/>
          </w:divBdr>
        </w:div>
        <w:div w:id="2143688130">
          <w:marLeft w:val="0"/>
          <w:marRight w:val="0"/>
          <w:marTop w:val="0"/>
          <w:marBottom w:val="0"/>
          <w:divBdr>
            <w:top w:val="none" w:sz="0" w:space="0" w:color="auto"/>
            <w:left w:val="none" w:sz="0" w:space="0" w:color="auto"/>
            <w:bottom w:val="none" w:sz="0" w:space="0" w:color="auto"/>
            <w:right w:val="none" w:sz="0" w:space="0" w:color="auto"/>
          </w:divBdr>
        </w:div>
      </w:divsChild>
    </w:div>
    <w:div w:id="1360931636">
      <w:bodyDiv w:val="1"/>
      <w:marLeft w:val="0"/>
      <w:marRight w:val="0"/>
      <w:marTop w:val="0"/>
      <w:marBottom w:val="0"/>
      <w:divBdr>
        <w:top w:val="none" w:sz="0" w:space="0" w:color="auto"/>
        <w:left w:val="none" w:sz="0" w:space="0" w:color="auto"/>
        <w:bottom w:val="none" w:sz="0" w:space="0" w:color="auto"/>
        <w:right w:val="none" w:sz="0" w:space="0" w:color="auto"/>
      </w:divBdr>
    </w:div>
    <w:div w:id="1362391687">
      <w:bodyDiv w:val="1"/>
      <w:marLeft w:val="0"/>
      <w:marRight w:val="0"/>
      <w:marTop w:val="0"/>
      <w:marBottom w:val="0"/>
      <w:divBdr>
        <w:top w:val="none" w:sz="0" w:space="0" w:color="auto"/>
        <w:left w:val="none" w:sz="0" w:space="0" w:color="auto"/>
        <w:bottom w:val="none" w:sz="0" w:space="0" w:color="auto"/>
        <w:right w:val="none" w:sz="0" w:space="0" w:color="auto"/>
      </w:divBdr>
      <w:divsChild>
        <w:div w:id="1557626581">
          <w:marLeft w:val="0"/>
          <w:marRight w:val="0"/>
          <w:marTop w:val="0"/>
          <w:marBottom w:val="0"/>
          <w:divBdr>
            <w:top w:val="none" w:sz="0" w:space="0" w:color="auto"/>
            <w:left w:val="none" w:sz="0" w:space="0" w:color="auto"/>
            <w:bottom w:val="none" w:sz="0" w:space="0" w:color="auto"/>
            <w:right w:val="none" w:sz="0" w:space="0" w:color="auto"/>
          </w:divBdr>
          <w:divsChild>
            <w:div w:id="1070274774">
              <w:marLeft w:val="0"/>
              <w:marRight w:val="0"/>
              <w:marTop w:val="0"/>
              <w:marBottom w:val="0"/>
              <w:divBdr>
                <w:top w:val="none" w:sz="0" w:space="0" w:color="auto"/>
                <w:left w:val="none" w:sz="0" w:space="0" w:color="auto"/>
                <w:bottom w:val="none" w:sz="0" w:space="0" w:color="auto"/>
                <w:right w:val="none" w:sz="0" w:space="0" w:color="auto"/>
              </w:divBdr>
            </w:div>
          </w:divsChild>
        </w:div>
        <w:div w:id="1578317619">
          <w:marLeft w:val="0"/>
          <w:marRight w:val="0"/>
          <w:marTop w:val="0"/>
          <w:marBottom w:val="0"/>
          <w:divBdr>
            <w:top w:val="none" w:sz="0" w:space="0" w:color="auto"/>
            <w:left w:val="none" w:sz="0" w:space="0" w:color="auto"/>
            <w:bottom w:val="none" w:sz="0" w:space="0" w:color="auto"/>
            <w:right w:val="none" w:sz="0" w:space="0" w:color="auto"/>
          </w:divBdr>
        </w:div>
      </w:divsChild>
    </w:div>
    <w:div w:id="1362432429">
      <w:bodyDiv w:val="1"/>
      <w:marLeft w:val="0"/>
      <w:marRight w:val="0"/>
      <w:marTop w:val="0"/>
      <w:marBottom w:val="0"/>
      <w:divBdr>
        <w:top w:val="none" w:sz="0" w:space="0" w:color="auto"/>
        <w:left w:val="none" w:sz="0" w:space="0" w:color="auto"/>
        <w:bottom w:val="none" w:sz="0" w:space="0" w:color="auto"/>
        <w:right w:val="none" w:sz="0" w:space="0" w:color="auto"/>
      </w:divBdr>
    </w:div>
    <w:div w:id="1363358804">
      <w:bodyDiv w:val="1"/>
      <w:marLeft w:val="0"/>
      <w:marRight w:val="0"/>
      <w:marTop w:val="0"/>
      <w:marBottom w:val="0"/>
      <w:divBdr>
        <w:top w:val="none" w:sz="0" w:space="0" w:color="auto"/>
        <w:left w:val="none" w:sz="0" w:space="0" w:color="auto"/>
        <w:bottom w:val="none" w:sz="0" w:space="0" w:color="auto"/>
        <w:right w:val="none" w:sz="0" w:space="0" w:color="auto"/>
      </w:divBdr>
    </w:div>
    <w:div w:id="1364212714">
      <w:bodyDiv w:val="1"/>
      <w:marLeft w:val="0"/>
      <w:marRight w:val="0"/>
      <w:marTop w:val="0"/>
      <w:marBottom w:val="0"/>
      <w:divBdr>
        <w:top w:val="none" w:sz="0" w:space="0" w:color="auto"/>
        <w:left w:val="none" w:sz="0" w:space="0" w:color="auto"/>
        <w:bottom w:val="none" w:sz="0" w:space="0" w:color="auto"/>
        <w:right w:val="none" w:sz="0" w:space="0" w:color="auto"/>
      </w:divBdr>
    </w:div>
    <w:div w:id="1366441997">
      <w:bodyDiv w:val="1"/>
      <w:marLeft w:val="0"/>
      <w:marRight w:val="0"/>
      <w:marTop w:val="0"/>
      <w:marBottom w:val="0"/>
      <w:divBdr>
        <w:top w:val="none" w:sz="0" w:space="0" w:color="auto"/>
        <w:left w:val="none" w:sz="0" w:space="0" w:color="auto"/>
        <w:bottom w:val="none" w:sz="0" w:space="0" w:color="auto"/>
        <w:right w:val="none" w:sz="0" w:space="0" w:color="auto"/>
      </w:divBdr>
    </w:div>
    <w:div w:id="1366950905">
      <w:bodyDiv w:val="1"/>
      <w:marLeft w:val="0"/>
      <w:marRight w:val="0"/>
      <w:marTop w:val="0"/>
      <w:marBottom w:val="0"/>
      <w:divBdr>
        <w:top w:val="none" w:sz="0" w:space="0" w:color="auto"/>
        <w:left w:val="none" w:sz="0" w:space="0" w:color="auto"/>
        <w:bottom w:val="none" w:sz="0" w:space="0" w:color="auto"/>
        <w:right w:val="none" w:sz="0" w:space="0" w:color="auto"/>
      </w:divBdr>
    </w:div>
    <w:div w:id="1366979444">
      <w:bodyDiv w:val="1"/>
      <w:marLeft w:val="0"/>
      <w:marRight w:val="0"/>
      <w:marTop w:val="0"/>
      <w:marBottom w:val="0"/>
      <w:divBdr>
        <w:top w:val="none" w:sz="0" w:space="0" w:color="auto"/>
        <w:left w:val="none" w:sz="0" w:space="0" w:color="auto"/>
        <w:bottom w:val="none" w:sz="0" w:space="0" w:color="auto"/>
        <w:right w:val="none" w:sz="0" w:space="0" w:color="auto"/>
      </w:divBdr>
    </w:div>
    <w:div w:id="1383098632">
      <w:bodyDiv w:val="1"/>
      <w:marLeft w:val="0"/>
      <w:marRight w:val="0"/>
      <w:marTop w:val="0"/>
      <w:marBottom w:val="0"/>
      <w:divBdr>
        <w:top w:val="none" w:sz="0" w:space="0" w:color="auto"/>
        <w:left w:val="none" w:sz="0" w:space="0" w:color="auto"/>
        <w:bottom w:val="none" w:sz="0" w:space="0" w:color="auto"/>
        <w:right w:val="none" w:sz="0" w:space="0" w:color="auto"/>
      </w:divBdr>
    </w:div>
    <w:div w:id="1383482444">
      <w:bodyDiv w:val="1"/>
      <w:marLeft w:val="0"/>
      <w:marRight w:val="0"/>
      <w:marTop w:val="0"/>
      <w:marBottom w:val="0"/>
      <w:divBdr>
        <w:top w:val="none" w:sz="0" w:space="0" w:color="auto"/>
        <w:left w:val="none" w:sz="0" w:space="0" w:color="auto"/>
        <w:bottom w:val="none" w:sz="0" w:space="0" w:color="auto"/>
        <w:right w:val="none" w:sz="0" w:space="0" w:color="auto"/>
      </w:divBdr>
    </w:div>
    <w:div w:id="1383945161">
      <w:bodyDiv w:val="1"/>
      <w:marLeft w:val="0"/>
      <w:marRight w:val="0"/>
      <w:marTop w:val="0"/>
      <w:marBottom w:val="0"/>
      <w:divBdr>
        <w:top w:val="none" w:sz="0" w:space="0" w:color="auto"/>
        <w:left w:val="none" w:sz="0" w:space="0" w:color="auto"/>
        <w:bottom w:val="none" w:sz="0" w:space="0" w:color="auto"/>
        <w:right w:val="none" w:sz="0" w:space="0" w:color="auto"/>
      </w:divBdr>
    </w:div>
    <w:div w:id="1408920317">
      <w:bodyDiv w:val="1"/>
      <w:marLeft w:val="0"/>
      <w:marRight w:val="0"/>
      <w:marTop w:val="0"/>
      <w:marBottom w:val="0"/>
      <w:divBdr>
        <w:top w:val="none" w:sz="0" w:space="0" w:color="auto"/>
        <w:left w:val="none" w:sz="0" w:space="0" w:color="auto"/>
        <w:bottom w:val="none" w:sz="0" w:space="0" w:color="auto"/>
        <w:right w:val="none" w:sz="0" w:space="0" w:color="auto"/>
      </w:divBdr>
      <w:divsChild>
        <w:div w:id="422998490">
          <w:marLeft w:val="0"/>
          <w:marRight w:val="0"/>
          <w:marTop w:val="0"/>
          <w:marBottom w:val="0"/>
          <w:divBdr>
            <w:top w:val="none" w:sz="0" w:space="0" w:color="auto"/>
            <w:left w:val="none" w:sz="0" w:space="0" w:color="auto"/>
            <w:bottom w:val="none" w:sz="0" w:space="0" w:color="auto"/>
            <w:right w:val="none" w:sz="0" w:space="0" w:color="auto"/>
          </w:divBdr>
          <w:divsChild>
            <w:div w:id="284698464">
              <w:marLeft w:val="0"/>
              <w:marRight w:val="0"/>
              <w:marTop w:val="0"/>
              <w:marBottom w:val="0"/>
              <w:divBdr>
                <w:top w:val="none" w:sz="0" w:space="0" w:color="auto"/>
                <w:left w:val="none" w:sz="0" w:space="0" w:color="auto"/>
                <w:bottom w:val="none" w:sz="0" w:space="0" w:color="auto"/>
                <w:right w:val="none" w:sz="0" w:space="0" w:color="auto"/>
              </w:divBdr>
              <w:divsChild>
                <w:div w:id="1345477075">
                  <w:marLeft w:val="0"/>
                  <w:marRight w:val="0"/>
                  <w:marTop w:val="195"/>
                  <w:marBottom w:val="0"/>
                  <w:divBdr>
                    <w:top w:val="none" w:sz="0" w:space="0" w:color="auto"/>
                    <w:left w:val="none" w:sz="0" w:space="0" w:color="auto"/>
                    <w:bottom w:val="none" w:sz="0" w:space="0" w:color="auto"/>
                    <w:right w:val="none" w:sz="0" w:space="0" w:color="auto"/>
                  </w:divBdr>
                  <w:divsChild>
                    <w:div w:id="1024938629">
                      <w:marLeft w:val="0"/>
                      <w:marRight w:val="0"/>
                      <w:marTop w:val="0"/>
                      <w:marBottom w:val="0"/>
                      <w:divBdr>
                        <w:top w:val="none" w:sz="0" w:space="0" w:color="auto"/>
                        <w:left w:val="none" w:sz="0" w:space="0" w:color="auto"/>
                        <w:bottom w:val="none" w:sz="0" w:space="0" w:color="auto"/>
                        <w:right w:val="none" w:sz="0" w:space="0" w:color="auto"/>
                      </w:divBdr>
                      <w:divsChild>
                        <w:div w:id="1075472987">
                          <w:marLeft w:val="0"/>
                          <w:marRight w:val="0"/>
                          <w:marTop w:val="0"/>
                          <w:marBottom w:val="0"/>
                          <w:divBdr>
                            <w:top w:val="none" w:sz="0" w:space="0" w:color="auto"/>
                            <w:left w:val="none" w:sz="0" w:space="0" w:color="auto"/>
                            <w:bottom w:val="none" w:sz="0" w:space="0" w:color="auto"/>
                            <w:right w:val="none" w:sz="0" w:space="0" w:color="auto"/>
                          </w:divBdr>
                          <w:divsChild>
                            <w:div w:id="466512264">
                              <w:marLeft w:val="0"/>
                              <w:marRight w:val="0"/>
                              <w:marTop w:val="0"/>
                              <w:marBottom w:val="0"/>
                              <w:divBdr>
                                <w:top w:val="none" w:sz="0" w:space="0" w:color="auto"/>
                                <w:left w:val="none" w:sz="0" w:space="0" w:color="auto"/>
                                <w:bottom w:val="none" w:sz="0" w:space="0" w:color="auto"/>
                                <w:right w:val="none" w:sz="0" w:space="0" w:color="auto"/>
                              </w:divBdr>
                              <w:divsChild>
                                <w:div w:id="1344473730">
                                  <w:marLeft w:val="0"/>
                                  <w:marRight w:val="0"/>
                                  <w:marTop w:val="0"/>
                                  <w:marBottom w:val="0"/>
                                  <w:divBdr>
                                    <w:top w:val="none" w:sz="0" w:space="0" w:color="auto"/>
                                    <w:left w:val="none" w:sz="0" w:space="0" w:color="auto"/>
                                    <w:bottom w:val="none" w:sz="0" w:space="0" w:color="auto"/>
                                    <w:right w:val="none" w:sz="0" w:space="0" w:color="auto"/>
                                  </w:divBdr>
                                  <w:divsChild>
                                    <w:div w:id="953437705">
                                      <w:marLeft w:val="0"/>
                                      <w:marRight w:val="0"/>
                                      <w:marTop w:val="0"/>
                                      <w:marBottom w:val="0"/>
                                      <w:divBdr>
                                        <w:top w:val="none" w:sz="0" w:space="0" w:color="auto"/>
                                        <w:left w:val="none" w:sz="0" w:space="0" w:color="auto"/>
                                        <w:bottom w:val="none" w:sz="0" w:space="0" w:color="auto"/>
                                        <w:right w:val="none" w:sz="0" w:space="0" w:color="auto"/>
                                      </w:divBdr>
                                      <w:divsChild>
                                        <w:div w:id="329990854">
                                          <w:marLeft w:val="0"/>
                                          <w:marRight w:val="0"/>
                                          <w:marTop w:val="0"/>
                                          <w:marBottom w:val="0"/>
                                          <w:divBdr>
                                            <w:top w:val="none" w:sz="0" w:space="0" w:color="auto"/>
                                            <w:left w:val="none" w:sz="0" w:space="0" w:color="auto"/>
                                            <w:bottom w:val="none" w:sz="0" w:space="0" w:color="auto"/>
                                            <w:right w:val="none" w:sz="0" w:space="0" w:color="auto"/>
                                          </w:divBdr>
                                          <w:divsChild>
                                            <w:div w:id="215555238">
                                              <w:marLeft w:val="0"/>
                                              <w:marRight w:val="0"/>
                                              <w:marTop w:val="0"/>
                                              <w:marBottom w:val="0"/>
                                              <w:divBdr>
                                                <w:top w:val="none" w:sz="0" w:space="0" w:color="auto"/>
                                                <w:left w:val="none" w:sz="0" w:space="0" w:color="auto"/>
                                                <w:bottom w:val="none" w:sz="0" w:space="0" w:color="auto"/>
                                                <w:right w:val="none" w:sz="0" w:space="0" w:color="auto"/>
                                              </w:divBdr>
                                              <w:divsChild>
                                                <w:div w:id="921717479">
                                                  <w:marLeft w:val="0"/>
                                                  <w:marRight w:val="0"/>
                                                  <w:marTop w:val="0"/>
                                                  <w:marBottom w:val="0"/>
                                                  <w:divBdr>
                                                    <w:top w:val="none" w:sz="0" w:space="0" w:color="auto"/>
                                                    <w:left w:val="none" w:sz="0" w:space="0" w:color="auto"/>
                                                    <w:bottom w:val="none" w:sz="0" w:space="0" w:color="auto"/>
                                                    <w:right w:val="none" w:sz="0" w:space="0" w:color="auto"/>
                                                  </w:divBdr>
                                                  <w:divsChild>
                                                    <w:div w:id="1536960206">
                                                      <w:marLeft w:val="0"/>
                                                      <w:marRight w:val="0"/>
                                                      <w:marTop w:val="0"/>
                                                      <w:marBottom w:val="180"/>
                                                      <w:divBdr>
                                                        <w:top w:val="none" w:sz="0" w:space="0" w:color="auto"/>
                                                        <w:left w:val="none" w:sz="0" w:space="0" w:color="auto"/>
                                                        <w:bottom w:val="none" w:sz="0" w:space="0" w:color="auto"/>
                                                        <w:right w:val="none" w:sz="0" w:space="0" w:color="auto"/>
                                                      </w:divBdr>
                                                      <w:divsChild>
                                                        <w:div w:id="1721858452">
                                                          <w:marLeft w:val="0"/>
                                                          <w:marRight w:val="0"/>
                                                          <w:marTop w:val="0"/>
                                                          <w:marBottom w:val="0"/>
                                                          <w:divBdr>
                                                            <w:top w:val="none" w:sz="0" w:space="0" w:color="auto"/>
                                                            <w:left w:val="none" w:sz="0" w:space="0" w:color="auto"/>
                                                            <w:bottom w:val="none" w:sz="0" w:space="0" w:color="auto"/>
                                                            <w:right w:val="none" w:sz="0" w:space="0" w:color="auto"/>
                                                          </w:divBdr>
                                                          <w:divsChild>
                                                            <w:div w:id="1203902421">
                                                              <w:marLeft w:val="0"/>
                                                              <w:marRight w:val="0"/>
                                                              <w:marTop w:val="0"/>
                                                              <w:marBottom w:val="0"/>
                                                              <w:divBdr>
                                                                <w:top w:val="none" w:sz="0" w:space="0" w:color="auto"/>
                                                                <w:left w:val="none" w:sz="0" w:space="0" w:color="auto"/>
                                                                <w:bottom w:val="none" w:sz="0" w:space="0" w:color="auto"/>
                                                                <w:right w:val="none" w:sz="0" w:space="0" w:color="auto"/>
                                                              </w:divBdr>
                                                              <w:divsChild>
                                                                <w:div w:id="1783570773">
                                                                  <w:marLeft w:val="0"/>
                                                                  <w:marRight w:val="0"/>
                                                                  <w:marTop w:val="0"/>
                                                                  <w:marBottom w:val="0"/>
                                                                  <w:divBdr>
                                                                    <w:top w:val="none" w:sz="0" w:space="0" w:color="auto"/>
                                                                    <w:left w:val="none" w:sz="0" w:space="0" w:color="auto"/>
                                                                    <w:bottom w:val="none" w:sz="0" w:space="0" w:color="auto"/>
                                                                    <w:right w:val="none" w:sz="0" w:space="0" w:color="auto"/>
                                                                  </w:divBdr>
                                                                  <w:divsChild>
                                                                    <w:div w:id="998777187">
                                                                      <w:marLeft w:val="0"/>
                                                                      <w:marRight w:val="0"/>
                                                                      <w:marTop w:val="0"/>
                                                                      <w:marBottom w:val="0"/>
                                                                      <w:divBdr>
                                                                        <w:top w:val="none" w:sz="0" w:space="0" w:color="auto"/>
                                                                        <w:left w:val="none" w:sz="0" w:space="0" w:color="auto"/>
                                                                        <w:bottom w:val="none" w:sz="0" w:space="0" w:color="auto"/>
                                                                        <w:right w:val="none" w:sz="0" w:space="0" w:color="auto"/>
                                                                      </w:divBdr>
                                                                      <w:divsChild>
                                                                        <w:div w:id="122693873">
                                                                          <w:marLeft w:val="0"/>
                                                                          <w:marRight w:val="0"/>
                                                                          <w:marTop w:val="0"/>
                                                                          <w:marBottom w:val="0"/>
                                                                          <w:divBdr>
                                                                            <w:top w:val="none" w:sz="0" w:space="0" w:color="auto"/>
                                                                            <w:left w:val="none" w:sz="0" w:space="0" w:color="auto"/>
                                                                            <w:bottom w:val="none" w:sz="0" w:space="0" w:color="auto"/>
                                                                            <w:right w:val="none" w:sz="0" w:space="0" w:color="auto"/>
                                                                          </w:divBdr>
                                                                          <w:divsChild>
                                                                            <w:div w:id="1002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501194">
      <w:bodyDiv w:val="1"/>
      <w:marLeft w:val="0"/>
      <w:marRight w:val="0"/>
      <w:marTop w:val="0"/>
      <w:marBottom w:val="0"/>
      <w:divBdr>
        <w:top w:val="none" w:sz="0" w:space="0" w:color="auto"/>
        <w:left w:val="none" w:sz="0" w:space="0" w:color="auto"/>
        <w:bottom w:val="none" w:sz="0" w:space="0" w:color="auto"/>
        <w:right w:val="none" w:sz="0" w:space="0" w:color="auto"/>
      </w:divBdr>
    </w:div>
    <w:div w:id="1418819022">
      <w:bodyDiv w:val="1"/>
      <w:marLeft w:val="0"/>
      <w:marRight w:val="0"/>
      <w:marTop w:val="0"/>
      <w:marBottom w:val="0"/>
      <w:divBdr>
        <w:top w:val="none" w:sz="0" w:space="0" w:color="auto"/>
        <w:left w:val="none" w:sz="0" w:space="0" w:color="auto"/>
        <w:bottom w:val="none" w:sz="0" w:space="0" w:color="auto"/>
        <w:right w:val="none" w:sz="0" w:space="0" w:color="auto"/>
      </w:divBdr>
    </w:div>
    <w:div w:id="1423141020">
      <w:bodyDiv w:val="1"/>
      <w:marLeft w:val="0"/>
      <w:marRight w:val="0"/>
      <w:marTop w:val="0"/>
      <w:marBottom w:val="0"/>
      <w:divBdr>
        <w:top w:val="none" w:sz="0" w:space="0" w:color="auto"/>
        <w:left w:val="none" w:sz="0" w:space="0" w:color="auto"/>
        <w:bottom w:val="none" w:sz="0" w:space="0" w:color="auto"/>
        <w:right w:val="none" w:sz="0" w:space="0" w:color="auto"/>
      </w:divBdr>
    </w:div>
    <w:div w:id="1423719517">
      <w:bodyDiv w:val="1"/>
      <w:marLeft w:val="0"/>
      <w:marRight w:val="0"/>
      <w:marTop w:val="0"/>
      <w:marBottom w:val="0"/>
      <w:divBdr>
        <w:top w:val="none" w:sz="0" w:space="0" w:color="auto"/>
        <w:left w:val="none" w:sz="0" w:space="0" w:color="auto"/>
        <w:bottom w:val="none" w:sz="0" w:space="0" w:color="auto"/>
        <w:right w:val="none" w:sz="0" w:space="0" w:color="auto"/>
      </w:divBdr>
      <w:divsChild>
        <w:div w:id="1389575985">
          <w:marLeft w:val="0"/>
          <w:marRight w:val="0"/>
          <w:marTop w:val="0"/>
          <w:marBottom w:val="0"/>
          <w:divBdr>
            <w:top w:val="none" w:sz="0" w:space="0" w:color="auto"/>
            <w:left w:val="none" w:sz="0" w:space="0" w:color="auto"/>
            <w:bottom w:val="none" w:sz="0" w:space="0" w:color="auto"/>
            <w:right w:val="none" w:sz="0" w:space="0" w:color="auto"/>
          </w:divBdr>
          <w:divsChild>
            <w:div w:id="1335915560">
              <w:marLeft w:val="0"/>
              <w:marRight w:val="0"/>
              <w:marTop w:val="0"/>
              <w:marBottom w:val="0"/>
              <w:divBdr>
                <w:top w:val="none" w:sz="0" w:space="0" w:color="auto"/>
                <w:left w:val="none" w:sz="0" w:space="0" w:color="auto"/>
                <w:bottom w:val="none" w:sz="0" w:space="0" w:color="auto"/>
                <w:right w:val="none" w:sz="0" w:space="0" w:color="auto"/>
              </w:divBdr>
              <w:divsChild>
                <w:div w:id="14275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47613">
      <w:bodyDiv w:val="1"/>
      <w:marLeft w:val="0"/>
      <w:marRight w:val="0"/>
      <w:marTop w:val="0"/>
      <w:marBottom w:val="0"/>
      <w:divBdr>
        <w:top w:val="none" w:sz="0" w:space="0" w:color="auto"/>
        <w:left w:val="none" w:sz="0" w:space="0" w:color="auto"/>
        <w:bottom w:val="none" w:sz="0" w:space="0" w:color="auto"/>
        <w:right w:val="none" w:sz="0" w:space="0" w:color="auto"/>
      </w:divBdr>
      <w:divsChild>
        <w:div w:id="1743062032">
          <w:marLeft w:val="0"/>
          <w:marRight w:val="0"/>
          <w:marTop w:val="0"/>
          <w:marBottom w:val="0"/>
          <w:divBdr>
            <w:top w:val="none" w:sz="0" w:space="0" w:color="auto"/>
            <w:left w:val="none" w:sz="0" w:space="0" w:color="auto"/>
            <w:bottom w:val="none" w:sz="0" w:space="0" w:color="auto"/>
            <w:right w:val="none" w:sz="0" w:space="0" w:color="auto"/>
          </w:divBdr>
        </w:div>
      </w:divsChild>
    </w:div>
    <w:div w:id="1438522297">
      <w:bodyDiv w:val="1"/>
      <w:marLeft w:val="0"/>
      <w:marRight w:val="0"/>
      <w:marTop w:val="0"/>
      <w:marBottom w:val="0"/>
      <w:divBdr>
        <w:top w:val="none" w:sz="0" w:space="0" w:color="auto"/>
        <w:left w:val="none" w:sz="0" w:space="0" w:color="auto"/>
        <w:bottom w:val="none" w:sz="0" w:space="0" w:color="auto"/>
        <w:right w:val="none" w:sz="0" w:space="0" w:color="auto"/>
      </w:divBdr>
    </w:div>
    <w:div w:id="1447654269">
      <w:bodyDiv w:val="1"/>
      <w:marLeft w:val="0"/>
      <w:marRight w:val="0"/>
      <w:marTop w:val="0"/>
      <w:marBottom w:val="0"/>
      <w:divBdr>
        <w:top w:val="none" w:sz="0" w:space="0" w:color="auto"/>
        <w:left w:val="none" w:sz="0" w:space="0" w:color="auto"/>
        <w:bottom w:val="none" w:sz="0" w:space="0" w:color="auto"/>
        <w:right w:val="none" w:sz="0" w:space="0" w:color="auto"/>
      </w:divBdr>
    </w:div>
    <w:div w:id="1457524093">
      <w:bodyDiv w:val="1"/>
      <w:marLeft w:val="0"/>
      <w:marRight w:val="0"/>
      <w:marTop w:val="0"/>
      <w:marBottom w:val="0"/>
      <w:divBdr>
        <w:top w:val="none" w:sz="0" w:space="0" w:color="auto"/>
        <w:left w:val="none" w:sz="0" w:space="0" w:color="auto"/>
        <w:bottom w:val="none" w:sz="0" w:space="0" w:color="auto"/>
        <w:right w:val="none" w:sz="0" w:space="0" w:color="auto"/>
      </w:divBdr>
    </w:div>
    <w:div w:id="1458331359">
      <w:bodyDiv w:val="1"/>
      <w:marLeft w:val="0"/>
      <w:marRight w:val="0"/>
      <w:marTop w:val="0"/>
      <w:marBottom w:val="0"/>
      <w:divBdr>
        <w:top w:val="none" w:sz="0" w:space="0" w:color="auto"/>
        <w:left w:val="none" w:sz="0" w:space="0" w:color="auto"/>
        <w:bottom w:val="none" w:sz="0" w:space="0" w:color="auto"/>
        <w:right w:val="none" w:sz="0" w:space="0" w:color="auto"/>
      </w:divBdr>
    </w:div>
    <w:div w:id="1463965232">
      <w:bodyDiv w:val="1"/>
      <w:marLeft w:val="0"/>
      <w:marRight w:val="0"/>
      <w:marTop w:val="0"/>
      <w:marBottom w:val="0"/>
      <w:divBdr>
        <w:top w:val="none" w:sz="0" w:space="0" w:color="auto"/>
        <w:left w:val="none" w:sz="0" w:space="0" w:color="auto"/>
        <w:bottom w:val="none" w:sz="0" w:space="0" w:color="auto"/>
        <w:right w:val="none" w:sz="0" w:space="0" w:color="auto"/>
      </w:divBdr>
    </w:div>
    <w:div w:id="1508864318">
      <w:bodyDiv w:val="1"/>
      <w:marLeft w:val="0"/>
      <w:marRight w:val="0"/>
      <w:marTop w:val="0"/>
      <w:marBottom w:val="0"/>
      <w:divBdr>
        <w:top w:val="none" w:sz="0" w:space="0" w:color="auto"/>
        <w:left w:val="none" w:sz="0" w:space="0" w:color="auto"/>
        <w:bottom w:val="none" w:sz="0" w:space="0" w:color="auto"/>
        <w:right w:val="none" w:sz="0" w:space="0" w:color="auto"/>
      </w:divBdr>
      <w:divsChild>
        <w:div w:id="243221101">
          <w:marLeft w:val="0"/>
          <w:marRight w:val="0"/>
          <w:marTop w:val="0"/>
          <w:marBottom w:val="240"/>
          <w:divBdr>
            <w:top w:val="none" w:sz="0" w:space="0" w:color="auto"/>
            <w:left w:val="none" w:sz="0" w:space="0" w:color="auto"/>
            <w:bottom w:val="none" w:sz="0" w:space="0" w:color="auto"/>
            <w:right w:val="none" w:sz="0" w:space="0" w:color="auto"/>
          </w:divBdr>
        </w:div>
      </w:divsChild>
    </w:div>
    <w:div w:id="1539660462">
      <w:bodyDiv w:val="1"/>
      <w:marLeft w:val="0"/>
      <w:marRight w:val="0"/>
      <w:marTop w:val="0"/>
      <w:marBottom w:val="0"/>
      <w:divBdr>
        <w:top w:val="none" w:sz="0" w:space="0" w:color="auto"/>
        <w:left w:val="none" w:sz="0" w:space="0" w:color="auto"/>
        <w:bottom w:val="none" w:sz="0" w:space="0" w:color="auto"/>
        <w:right w:val="none" w:sz="0" w:space="0" w:color="auto"/>
      </w:divBdr>
    </w:div>
    <w:div w:id="1544320141">
      <w:bodyDiv w:val="1"/>
      <w:marLeft w:val="0"/>
      <w:marRight w:val="0"/>
      <w:marTop w:val="0"/>
      <w:marBottom w:val="0"/>
      <w:divBdr>
        <w:top w:val="none" w:sz="0" w:space="0" w:color="auto"/>
        <w:left w:val="none" w:sz="0" w:space="0" w:color="auto"/>
        <w:bottom w:val="none" w:sz="0" w:space="0" w:color="auto"/>
        <w:right w:val="none" w:sz="0" w:space="0" w:color="auto"/>
      </w:divBdr>
    </w:div>
    <w:div w:id="1550534679">
      <w:bodyDiv w:val="1"/>
      <w:marLeft w:val="0"/>
      <w:marRight w:val="0"/>
      <w:marTop w:val="0"/>
      <w:marBottom w:val="0"/>
      <w:divBdr>
        <w:top w:val="none" w:sz="0" w:space="0" w:color="auto"/>
        <w:left w:val="none" w:sz="0" w:space="0" w:color="auto"/>
        <w:bottom w:val="none" w:sz="0" w:space="0" w:color="auto"/>
        <w:right w:val="none" w:sz="0" w:space="0" w:color="auto"/>
      </w:divBdr>
    </w:div>
    <w:div w:id="1559240812">
      <w:bodyDiv w:val="1"/>
      <w:marLeft w:val="0"/>
      <w:marRight w:val="0"/>
      <w:marTop w:val="0"/>
      <w:marBottom w:val="0"/>
      <w:divBdr>
        <w:top w:val="none" w:sz="0" w:space="0" w:color="auto"/>
        <w:left w:val="none" w:sz="0" w:space="0" w:color="auto"/>
        <w:bottom w:val="none" w:sz="0" w:space="0" w:color="auto"/>
        <w:right w:val="none" w:sz="0" w:space="0" w:color="auto"/>
      </w:divBdr>
    </w:div>
    <w:div w:id="1590507602">
      <w:bodyDiv w:val="1"/>
      <w:marLeft w:val="0"/>
      <w:marRight w:val="0"/>
      <w:marTop w:val="0"/>
      <w:marBottom w:val="0"/>
      <w:divBdr>
        <w:top w:val="none" w:sz="0" w:space="0" w:color="auto"/>
        <w:left w:val="none" w:sz="0" w:space="0" w:color="auto"/>
        <w:bottom w:val="none" w:sz="0" w:space="0" w:color="auto"/>
        <w:right w:val="none" w:sz="0" w:space="0" w:color="auto"/>
      </w:divBdr>
      <w:divsChild>
        <w:div w:id="1727610453">
          <w:marLeft w:val="0"/>
          <w:marRight w:val="0"/>
          <w:marTop w:val="0"/>
          <w:marBottom w:val="0"/>
          <w:divBdr>
            <w:top w:val="none" w:sz="0" w:space="0" w:color="auto"/>
            <w:left w:val="none" w:sz="0" w:space="0" w:color="auto"/>
            <w:bottom w:val="none" w:sz="0" w:space="0" w:color="auto"/>
            <w:right w:val="none" w:sz="0" w:space="0" w:color="auto"/>
          </w:divBdr>
        </w:div>
      </w:divsChild>
    </w:div>
    <w:div w:id="1596935155">
      <w:bodyDiv w:val="1"/>
      <w:marLeft w:val="0"/>
      <w:marRight w:val="0"/>
      <w:marTop w:val="0"/>
      <w:marBottom w:val="0"/>
      <w:divBdr>
        <w:top w:val="none" w:sz="0" w:space="0" w:color="auto"/>
        <w:left w:val="none" w:sz="0" w:space="0" w:color="auto"/>
        <w:bottom w:val="none" w:sz="0" w:space="0" w:color="auto"/>
        <w:right w:val="none" w:sz="0" w:space="0" w:color="auto"/>
      </w:divBdr>
      <w:divsChild>
        <w:div w:id="117379349">
          <w:marLeft w:val="0"/>
          <w:marRight w:val="0"/>
          <w:marTop w:val="0"/>
          <w:marBottom w:val="0"/>
          <w:divBdr>
            <w:top w:val="none" w:sz="0" w:space="0" w:color="auto"/>
            <w:left w:val="none" w:sz="0" w:space="0" w:color="auto"/>
            <w:bottom w:val="none" w:sz="0" w:space="0" w:color="auto"/>
            <w:right w:val="none" w:sz="0" w:space="0" w:color="auto"/>
          </w:divBdr>
          <w:divsChild>
            <w:div w:id="790172847">
              <w:marLeft w:val="0"/>
              <w:marRight w:val="0"/>
              <w:marTop w:val="0"/>
              <w:marBottom w:val="0"/>
              <w:divBdr>
                <w:top w:val="none" w:sz="0" w:space="0" w:color="auto"/>
                <w:left w:val="none" w:sz="0" w:space="0" w:color="auto"/>
                <w:bottom w:val="none" w:sz="0" w:space="0" w:color="auto"/>
                <w:right w:val="none" w:sz="0" w:space="0" w:color="auto"/>
              </w:divBdr>
              <w:divsChild>
                <w:div w:id="1662735574">
                  <w:marLeft w:val="0"/>
                  <w:marRight w:val="0"/>
                  <w:marTop w:val="0"/>
                  <w:marBottom w:val="0"/>
                  <w:divBdr>
                    <w:top w:val="none" w:sz="0" w:space="0" w:color="auto"/>
                    <w:left w:val="none" w:sz="0" w:space="0" w:color="auto"/>
                    <w:bottom w:val="none" w:sz="0" w:space="0" w:color="auto"/>
                    <w:right w:val="none" w:sz="0" w:space="0" w:color="auto"/>
                  </w:divBdr>
                  <w:divsChild>
                    <w:div w:id="1350526492">
                      <w:marLeft w:val="0"/>
                      <w:marRight w:val="0"/>
                      <w:marTop w:val="0"/>
                      <w:marBottom w:val="0"/>
                      <w:divBdr>
                        <w:top w:val="none" w:sz="0" w:space="0" w:color="auto"/>
                        <w:left w:val="none" w:sz="0" w:space="0" w:color="auto"/>
                        <w:bottom w:val="none" w:sz="0" w:space="0" w:color="auto"/>
                        <w:right w:val="none" w:sz="0" w:space="0" w:color="auto"/>
                      </w:divBdr>
                      <w:divsChild>
                        <w:div w:id="1510169482">
                          <w:marLeft w:val="0"/>
                          <w:marRight w:val="0"/>
                          <w:marTop w:val="0"/>
                          <w:marBottom w:val="0"/>
                          <w:divBdr>
                            <w:top w:val="none" w:sz="0" w:space="0" w:color="auto"/>
                            <w:left w:val="none" w:sz="0" w:space="0" w:color="auto"/>
                            <w:bottom w:val="none" w:sz="0" w:space="0" w:color="auto"/>
                            <w:right w:val="none" w:sz="0" w:space="0" w:color="auto"/>
                          </w:divBdr>
                          <w:divsChild>
                            <w:div w:id="532115012">
                              <w:marLeft w:val="0"/>
                              <w:marRight w:val="0"/>
                              <w:marTop w:val="0"/>
                              <w:marBottom w:val="0"/>
                              <w:divBdr>
                                <w:top w:val="none" w:sz="0" w:space="0" w:color="auto"/>
                                <w:left w:val="none" w:sz="0" w:space="0" w:color="auto"/>
                                <w:bottom w:val="none" w:sz="0" w:space="0" w:color="auto"/>
                                <w:right w:val="none" w:sz="0" w:space="0" w:color="auto"/>
                              </w:divBdr>
                              <w:divsChild>
                                <w:div w:id="1257054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68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288">
                              <w:marLeft w:val="0"/>
                              <w:marRight w:val="0"/>
                              <w:marTop w:val="0"/>
                              <w:marBottom w:val="0"/>
                              <w:divBdr>
                                <w:top w:val="none" w:sz="0" w:space="0" w:color="auto"/>
                                <w:left w:val="none" w:sz="0" w:space="0" w:color="auto"/>
                                <w:bottom w:val="none" w:sz="0" w:space="0" w:color="auto"/>
                                <w:right w:val="none" w:sz="0" w:space="0" w:color="auto"/>
                              </w:divBdr>
                              <w:divsChild>
                                <w:div w:id="493448374">
                                  <w:marLeft w:val="0"/>
                                  <w:marRight w:val="0"/>
                                  <w:marTop w:val="0"/>
                                  <w:marBottom w:val="0"/>
                                  <w:divBdr>
                                    <w:top w:val="none" w:sz="0" w:space="0" w:color="auto"/>
                                    <w:left w:val="none" w:sz="0" w:space="0" w:color="auto"/>
                                    <w:bottom w:val="none" w:sz="0" w:space="0" w:color="auto"/>
                                    <w:right w:val="none" w:sz="0" w:space="0" w:color="auto"/>
                                  </w:divBdr>
                                </w:div>
                                <w:div w:id="1502772190">
                                  <w:marLeft w:val="0"/>
                                  <w:marRight w:val="0"/>
                                  <w:marTop w:val="0"/>
                                  <w:marBottom w:val="0"/>
                                  <w:divBdr>
                                    <w:top w:val="none" w:sz="0" w:space="0" w:color="auto"/>
                                    <w:left w:val="none" w:sz="0" w:space="0" w:color="auto"/>
                                    <w:bottom w:val="none" w:sz="0" w:space="0" w:color="auto"/>
                                    <w:right w:val="none" w:sz="0" w:space="0" w:color="auto"/>
                                  </w:divBdr>
                                </w:div>
                              </w:divsChild>
                            </w:div>
                            <w:div w:id="13677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1">
      <w:bodyDiv w:val="1"/>
      <w:marLeft w:val="0"/>
      <w:marRight w:val="0"/>
      <w:marTop w:val="0"/>
      <w:marBottom w:val="0"/>
      <w:divBdr>
        <w:top w:val="none" w:sz="0" w:space="0" w:color="auto"/>
        <w:left w:val="none" w:sz="0" w:space="0" w:color="auto"/>
        <w:bottom w:val="none" w:sz="0" w:space="0" w:color="auto"/>
        <w:right w:val="none" w:sz="0" w:space="0" w:color="auto"/>
      </w:divBdr>
    </w:div>
    <w:div w:id="1612274912">
      <w:bodyDiv w:val="1"/>
      <w:marLeft w:val="0"/>
      <w:marRight w:val="0"/>
      <w:marTop w:val="0"/>
      <w:marBottom w:val="0"/>
      <w:divBdr>
        <w:top w:val="none" w:sz="0" w:space="0" w:color="auto"/>
        <w:left w:val="none" w:sz="0" w:space="0" w:color="auto"/>
        <w:bottom w:val="none" w:sz="0" w:space="0" w:color="auto"/>
        <w:right w:val="none" w:sz="0" w:space="0" w:color="auto"/>
      </w:divBdr>
      <w:divsChild>
        <w:div w:id="1367831839">
          <w:marLeft w:val="0"/>
          <w:marRight w:val="0"/>
          <w:marTop w:val="0"/>
          <w:marBottom w:val="0"/>
          <w:divBdr>
            <w:top w:val="none" w:sz="0" w:space="0" w:color="auto"/>
            <w:left w:val="none" w:sz="0" w:space="0" w:color="auto"/>
            <w:bottom w:val="none" w:sz="0" w:space="0" w:color="auto"/>
            <w:right w:val="none" w:sz="0" w:space="0" w:color="auto"/>
          </w:divBdr>
          <w:divsChild>
            <w:div w:id="754283297">
              <w:marLeft w:val="0"/>
              <w:marRight w:val="0"/>
              <w:marTop w:val="0"/>
              <w:marBottom w:val="0"/>
              <w:divBdr>
                <w:top w:val="none" w:sz="0" w:space="0" w:color="auto"/>
                <w:left w:val="none" w:sz="0" w:space="0" w:color="auto"/>
                <w:bottom w:val="none" w:sz="0" w:space="0" w:color="auto"/>
                <w:right w:val="none" w:sz="0" w:space="0" w:color="auto"/>
              </w:divBdr>
              <w:divsChild>
                <w:div w:id="2019651072">
                  <w:marLeft w:val="0"/>
                  <w:marRight w:val="0"/>
                  <w:marTop w:val="0"/>
                  <w:marBottom w:val="0"/>
                  <w:divBdr>
                    <w:top w:val="none" w:sz="0" w:space="0" w:color="auto"/>
                    <w:left w:val="none" w:sz="0" w:space="0" w:color="auto"/>
                    <w:bottom w:val="none" w:sz="0" w:space="0" w:color="auto"/>
                    <w:right w:val="none" w:sz="0" w:space="0" w:color="auto"/>
                  </w:divBdr>
                  <w:divsChild>
                    <w:div w:id="325130572">
                      <w:marLeft w:val="-225"/>
                      <w:marRight w:val="-225"/>
                      <w:marTop w:val="0"/>
                      <w:marBottom w:val="0"/>
                      <w:divBdr>
                        <w:top w:val="none" w:sz="0" w:space="0" w:color="auto"/>
                        <w:left w:val="none" w:sz="0" w:space="0" w:color="auto"/>
                        <w:bottom w:val="none" w:sz="0" w:space="0" w:color="auto"/>
                        <w:right w:val="none" w:sz="0" w:space="0" w:color="auto"/>
                      </w:divBdr>
                      <w:divsChild>
                        <w:div w:id="625814845">
                          <w:marLeft w:val="0"/>
                          <w:marRight w:val="0"/>
                          <w:marTop w:val="0"/>
                          <w:marBottom w:val="0"/>
                          <w:divBdr>
                            <w:top w:val="none" w:sz="0" w:space="0" w:color="auto"/>
                            <w:left w:val="none" w:sz="0" w:space="0" w:color="auto"/>
                            <w:bottom w:val="none" w:sz="0" w:space="0" w:color="auto"/>
                            <w:right w:val="none" w:sz="0" w:space="0" w:color="auto"/>
                          </w:divBdr>
                          <w:divsChild>
                            <w:div w:id="1469932952">
                              <w:marLeft w:val="0"/>
                              <w:marRight w:val="0"/>
                              <w:marTop w:val="0"/>
                              <w:marBottom w:val="0"/>
                              <w:divBdr>
                                <w:top w:val="none" w:sz="0" w:space="0" w:color="auto"/>
                                <w:left w:val="none" w:sz="0" w:space="0" w:color="auto"/>
                                <w:bottom w:val="none" w:sz="0" w:space="0" w:color="auto"/>
                                <w:right w:val="none" w:sz="0" w:space="0" w:color="auto"/>
                              </w:divBdr>
                              <w:divsChild>
                                <w:div w:id="1625965405">
                                  <w:marLeft w:val="0"/>
                                  <w:marRight w:val="0"/>
                                  <w:marTop w:val="0"/>
                                  <w:marBottom w:val="0"/>
                                  <w:divBdr>
                                    <w:top w:val="none" w:sz="0" w:space="0" w:color="auto"/>
                                    <w:left w:val="none" w:sz="0" w:space="0" w:color="auto"/>
                                    <w:bottom w:val="none" w:sz="0" w:space="0" w:color="auto"/>
                                    <w:right w:val="none" w:sz="0" w:space="0" w:color="auto"/>
                                  </w:divBdr>
                                  <w:divsChild>
                                    <w:div w:id="1906335703">
                                      <w:marLeft w:val="0"/>
                                      <w:marRight w:val="0"/>
                                      <w:marTop w:val="0"/>
                                      <w:marBottom w:val="300"/>
                                      <w:divBdr>
                                        <w:top w:val="none" w:sz="0" w:space="0" w:color="auto"/>
                                        <w:left w:val="none" w:sz="0" w:space="0" w:color="auto"/>
                                        <w:bottom w:val="none" w:sz="0" w:space="0" w:color="auto"/>
                                        <w:right w:val="none" w:sz="0" w:space="0" w:color="auto"/>
                                      </w:divBdr>
                                      <w:divsChild>
                                        <w:div w:id="1917014535">
                                          <w:marLeft w:val="0"/>
                                          <w:marRight w:val="0"/>
                                          <w:marTop w:val="0"/>
                                          <w:marBottom w:val="0"/>
                                          <w:divBdr>
                                            <w:top w:val="none" w:sz="0" w:space="0" w:color="auto"/>
                                            <w:left w:val="none" w:sz="0" w:space="0" w:color="auto"/>
                                            <w:bottom w:val="none" w:sz="0" w:space="0" w:color="auto"/>
                                            <w:right w:val="none" w:sz="0" w:space="0" w:color="auto"/>
                                          </w:divBdr>
                                          <w:divsChild>
                                            <w:div w:id="1736779251">
                                              <w:marLeft w:val="-225"/>
                                              <w:marRight w:val="-225"/>
                                              <w:marTop w:val="0"/>
                                              <w:marBottom w:val="0"/>
                                              <w:divBdr>
                                                <w:top w:val="none" w:sz="0" w:space="0" w:color="auto"/>
                                                <w:left w:val="none" w:sz="0" w:space="0" w:color="auto"/>
                                                <w:bottom w:val="none" w:sz="0" w:space="0" w:color="auto"/>
                                                <w:right w:val="none" w:sz="0" w:space="0" w:color="auto"/>
                                              </w:divBdr>
                                              <w:divsChild>
                                                <w:div w:id="3143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1379979">
      <w:bodyDiv w:val="1"/>
      <w:marLeft w:val="0"/>
      <w:marRight w:val="0"/>
      <w:marTop w:val="0"/>
      <w:marBottom w:val="0"/>
      <w:divBdr>
        <w:top w:val="none" w:sz="0" w:space="0" w:color="auto"/>
        <w:left w:val="none" w:sz="0" w:space="0" w:color="auto"/>
        <w:bottom w:val="none" w:sz="0" w:space="0" w:color="auto"/>
        <w:right w:val="none" w:sz="0" w:space="0" w:color="auto"/>
      </w:divBdr>
    </w:div>
    <w:div w:id="1623340333">
      <w:bodyDiv w:val="1"/>
      <w:marLeft w:val="0"/>
      <w:marRight w:val="0"/>
      <w:marTop w:val="0"/>
      <w:marBottom w:val="0"/>
      <w:divBdr>
        <w:top w:val="none" w:sz="0" w:space="0" w:color="auto"/>
        <w:left w:val="none" w:sz="0" w:space="0" w:color="auto"/>
        <w:bottom w:val="none" w:sz="0" w:space="0" w:color="auto"/>
        <w:right w:val="none" w:sz="0" w:space="0" w:color="auto"/>
      </w:divBdr>
    </w:div>
    <w:div w:id="1638297287">
      <w:bodyDiv w:val="1"/>
      <w:marLeft w:val="0"/>
      <w:marRight w:val="0"/>
      <w:marTop w:val="0"/>
      <w:marBottom w:val="0"/>
      <w:divBdr>
        <w:top w:val="none" w:sz="0" w:space="0" w:color="auto"/>
        <w:left w:val="none" w:sz="0" w:space="0" w:color="auto"/>
        <w:bottom w:val="none" w:sz="0" w:space="0" w:color="auto"/>
        <w:right w:val="none" w:sz="0" w:space="0" w:color="auto"/>
      </w:divBdr>
    </w:div>
    <w:div w:id="1657297949">
      <w:bodyDiv w:val="1"/>
      <w:marLeft w:val="0"/>
      <w:marRight w:val="0"/>
      <w:marTop w:val="0"/>
      <w:marBottom w:val="0"/>
      <w:divBdr>
        <w:top w:val="none" w:sz="0" w:space="0" w:color="auto"/>
        <w:left w:val="none" w:sz="0" w:space="0" w:color="auto"/>
        <w:bottom w:val="none" w:sz="0" w:space="0" w:color="auto"/>
        <w:right w:val="none" w:sz="0" w:space="0" w:color="auto"/>
      </w:divBdr>
    </w:div>
    <w:div w:id="1657415213">
      <w:bodyDiv w:val="1"/>
      <w:marLeft w:val="0"/>
      <w:marRight w:val="0"/>
      <w:marTop w:val="0"/>
      <w:marBottom w:val="0"/>
      <w:divBdr>
        <w:top w:val="none" w:sz="0" w:space="0" w:color="auto"/>
        <w:left w:val="none" w:sz="0" w:space="0" w:color="auto"/>
        <w:bottom w:val="none" w:sz="0" w:space="0" w:color="auto"/>
        <w:right w:val="none" w:sz="0" w:space="0" w:color="auto"/>
      </w:divBdr>
    </w:div>
    <w:div w:id="1658151950">
      <w:bodyDiv w:val="1"/>
      <w:marLeft w:val="0"/>
      <w:marRight w:val="0"/>
      <w:marTop w:val="0"/>
      <w:marBottom w:val="0"/>
      <w:divBdr>
        <w:top w:val="none" w:sz="0" w:space="0" w:color="auto"/>
        <w:left w:val="none" w:sz="0" w:space="0" w:color="auto"/>
        <w:bottom w:val="none" w:sz="0" w:space="0" w:color="auto"/>
        <w:right w:val="none" w:sz="0" w:space="0" w:color="auto"/>
      </w:divBdr>
    </w:div>
    <w:div w:id="1663966519">
      <w:bodyDiv w:val="1"/>
      <w:marLeft w:val="0"/>
      <w:marRight w:val="0"/>
      <w:marTop w:val="0"/>
      <w:marBottom w:val="0"/>
      <w:divBdr>
        <w:top w:val="none" w:sz="0" w:space="0" w:color="auto"/>
        <w:left w:val="none" w:sz="0" w:space="0" w:color="auto"/>
        <w:bottom w:val="none" w:sz="0" w:space="0" w:color="auto"/>
        <w:right w:val="none" w:sz="0" w:space="0" w:color="auto"/>
      </w:divBdr>
    </w:div>
    <w:div w:id="1667173570">
      <w:bodyDiv w:val="1"/>
      <w:marLeft w:val="0"/>
      <w:marRight w:val="0"/>
      <w:marTop w:val="0"/>
      <w:marBottom w:val="0"/>
      <w:divBdr>
        <w:top w:val="none" w:sz="0" w:space="0" w:color="auto"/>
        <w:left w:val="none" w:sz="0" w:space="0" w:color="auto"/>
        <w:bottom w:val="none" w:sz="0" w:space="0" w:color="auto"/>
        <w:right w:val="none" w:sz="0" w:space="0" w:color="auto"/>
      </w:divBdr>
    </w:div>
    <w:div w:id="1684353995">
      <w:bodyDiv w:val="1"/>
      <w:marLeft w:val="0"/>
      <w:marRight w:val="0"/>
      <w:marTop w:val="0"/>
      <w:marBottom w:val="0"/>
      <w:divBdr>
        <w:top w:val="none" w:sz="0" w:space="0" w:color="auto"/>
        <w:left w:val="none" w:sz="0" w:space="0" w:color="auto"/>
        <w:bottom w:val="none" w:sz="0" w:space="0" w:color="auto"/>
        <w:right w:val="none" w:sz="0" w:space="0" w:color="auto"/>
      </w:divBdr>
    </w:div>
    <w:div w:id="1688866190">
      <w:bodyDiv w:val="1"/>
      <w:marLeft w:val="0"/>
      <w:marRight w:val="0"/>
      <w:marTop w:val="0"/>
      <w:marBottom w:val="0"/>
      <w:divBdr>
        <w:top w:val="none" w:sz="0" w:space="0" w:color="auto"/>
        <w:left w:val="none" w:sz="0" w:space="0" w:color="auto"/>
        <w:bottom w:val="none" w:sz="0" w:space="0" w:color="auto"/>
        <w:right w:val="none" w:sz="0" w:space="0" w:color="auto"/>
      </w:divBdr>
    </w:div>
    <w:div w:id="1693535658">
      <w:bodyDiv w:val="1"/>
      <w:marLeft w:val="0"/>
      <w:marRight w:val="0"/>
      <w:marTop w:val="0"/>
      <w:marBottom w:val="0"/>
      <w:divBdr>
        <w:top w:val="none" w:sz="0" w:space="0" w:color="auto"/>
        <w:left w:val="none" w:sz="0" w:space="0" w:color="auto"/>
        <w:bottom w:val="none" w:sz="0" w:space="0" w:color="auto"/>
        <w:right w:val="none" w:sz="0" w:space="0" w:color="auto"/>
      </w:divBdr>
    </w:div>
    <w:div w:id="1694185557">
      <w:bodyDiv w:val="1"/>
      <w:marLeft w:val="0"/>
      <w:marRight w:val="0"/>
      <w:marTop w:val="0"/>
      <w:marBottom w:val="0"/>
      <w:divBdr>
        <w:top w:val="none" w:sz="0" w:space="0" w:color="auto"/>
        <w:left w:val="none" w:sz="0" w:space="0" w:color="auto"/>
        <w:bottom w:val="none" w:sz="0" w:space="0" w:color="auto"/>
        <w:right w:val="none" w:sz="0" w:space="0" w:color="auto"/>
      </w:divBdr>
    </w:div>
    <w:div w:id="1696733471">
      <w:bodyDiv w:val="1"/>
      <w:marLeft w:val="0"/>
      <w:marRight w:val="0"/>
      <w:marTop w:val="0"/>
      <w:marBottom w:val="0"/>
      <w:divBdr>
        <w:top w:val="none" w:sz="0" w:space="0" w:color="auto"/>
        <w:left w:val="none" w:sz="0" w:space="0" w:color="auto"/>
        <w:bottom w:val="none" w:sz="0" w:space="0" w:color="auto"/>
        <w:right w:val="none" w:sz="0" w:space="0" w:color="auto"/>
      </w:divBdr>
    </w:div>
    <w:div w:id="1700006688">
      <w:bodyDiv w:val="1"/>
      <w:marLeft w:val="0"/>
      <w:marRight w:val="0"/>
      <w:marTop w:val="0"/>
      <w:marBottom w:val="0"/>
      <w:divBdr>
        <w:top w:val="none" w:sz="0" w:space="0" w:color="auto"/>
        <w:left w:val="none" w:sz="0" w:space="0" w:color="auto"/>
        <w:bottom w:val="none" w:sz="0" w:space="0" w:color="auto"/>
        <w:right w:val="none" w:sz="0" w:space="0" w:color="auto"/>
      </w:divBdr>
    </w:div>
    <w:div w:id="1707873721">
      <w:bodyDiv w:val="1"/>
      <w:marLeft w:val="0"/>
      <w:marRight w:val="0"/>
      <w:marTop w:val="0"/>
      <w:marBottom w:val="0"/>
      <w:divBdr>
        <w:top w:val="none" w:sz="0" w:space="0" w:color="auto"/>
        <w:left w:val="none" w:sz="0" w:space="0" w:color="auto"/>
        <w:bottom w:val="none" w:sz="0" w:space="0" w:color="auto"/>
        <w:right w:val="none" w:sz="0" w:space="0" w:color="auto"/>
      </w:divBdr>
    </w:div>
    <w:div w:id="1728412317">
      <w:bodyDiv w:val="1"/>
      <w:marLeft w:val="0"/>
      <w:marRight w:val="0"/>
      <w:marTop w:val="0"/>
      <w:marBottom w:val="0"/>
      <w:divBdr>
        <w:top w:val="none" w:sz="0" w:space="0" w:color="auto"/>
        <w:left w:val="none" w:sz="0" w:space="0" w:color="auto"/>
        <w:bottom w:val="none" w:sz="0" w:space="0" w:color="auto"/>
        <w:right w:val="none" w:sz="0" w:space="0" w:color="auto"/>
      </w:divBdr>
    </w:div>
    <w:div w:id="1736127654">
      <w:bodyDiv w:val="1"/>
      <w:marLeft w:val="0"/>
      <w:marRight w:val="0"/>
      <w:marTop w:val="0"/>
      <w:marBottom w:val="0"/>
      <w:divBdr>
        <w:top w:val="none" w:sz="0" w:space="0" w:color="auto"/>
        <w:left w:val="none" w:sz="0" w:space="0" w:color="auto"/>
        <w:bottom w:val="none" w:sz="0" w:space="0" w:color="auto"/>
        <w:right w:val="none" w:sz="0" w:space="0" w:color="auto"/>
      </w:divBdr>
      <w:divsChild>
        <w:div w:id="221985525">
          <w:marLeft w:val="0"/>
          <w:marRight w:val="0"/>
          <w:marTop w:val="0"/>
          <w:marBottom w:val="0"/>
          <w:divBdr>
            <w:top w:val="none" w:sz="0" w:space="0" w:color="auto"/>
            <w:left w:val="none" w:sz="0" w:space="0" w:color="auto"/>
            <w:bottom w:val="none" w:sz="0" w:space="0" w:color="auto"/>
            <w:right w:val="none" w:sz="0" w:space="0" w:color="auto"/>
          </w:divBdr>
          <w:divsChild>
            <w:div w:id="1547179874">
              <w:marLeft w:val="0"/>
              <w:marRight w:val="0"/>
              <w:marTop w:val="0"/>
              <w:marBottom w:val="0"/>
              <w:divBdr>
                <w:top w:val="none" w:sz="0" w:space="0" w:color="auto"/>
                <w:left w:val="none" w:sz="0" w:space="0" w:color="auto"/>
                <w:bottom w:val="none" w:sz="0" w:space="0" w:color="auto"/>
                <w:right w:val="none" w:sz="0" w:space="0" w:color="auto"/>
              </w:divBdr>
              <w:divsChild>
                <w:div w:id="1821462269">
                  <w:marLeft w:val="0"/>
                  <w:marRight w:val="0"/>
                  <w:marTop w:val="0"/>
                  <w:marBottom w:val="0"/>
                  <w:divBdr>
                    <w:top w:val="none" w:sz="0" w:space="0" w:color="auto"/>
                    <w:left w:val="none" w:sz="0" w:space="0" w:color="auto"/>
                    <w:bottom w:val="none" w:sz="0" w:space="0" w:color="auto"/>
                    <w:right w:val="none" w:sz="0" w:space="0" w:color="auto"/>
                  </w:divBdr>
                  <w:divsChild>
                    <w:div w:id="2137025213">
                      <w:marLeft w:val="0"/>
                      <w:marRight w:val="0"/>
                      <w:marTop w:val="0"/>
                      <w:marBottom w:val="0"/>
                      <w:divBdr>
                        <w:top w:val="none" w:sz="0" w:space="0" w:color="auto"/>
                        <w:left w:val="none" w:sz="0" w:space="0" w:color="auto"/>
                        <w:bottom w:val="none" w:sz="0" w:space="0" w:color="auto"/>
                        <w:right w:val="none" w:sz="0" w:space="0" w:color="auto"/>
                      </w:divBdr>
                      <w:divsChild>
                        <w:div w:id="213858071">
                          <w:marLeft w:val="0"/>
                          <w:marRight w:val="0"/>
                          <w:marTop w:val="0"/>
                          <w:marBottom w:val="0"/>
                          <w:divBdr>
                            <w:top w:val="none" w:sz="0" w:space="0" w:color="auto"/>
                            <w:left w:val="none" w:sz="0" w:space="0" w:color="auto"/>
                            <w:bottom w:val="none" w:sz="0" w:space="0" w:color="auto"/>
                            <w:right w:val="none" w:sz="0" w:space="0" w:color="auto"/>
                          </w:divBdr>
                          <w:divsChild>
                            <w:div w:id="1096251084">
                              <w:marLeft w:val="0"/>
                              <w:marRight w:val="0"/>
                              <w:marTop w:val="0"/>
                              <w:marBottom w:val="0"/>
                              <w:divBdr>
                                <w:top w:val="none" w:sz="0" w:space="0" w:color="auto"/>
                                <w:left w:val="none" w:sz="0" w:space="0" w:color="auto"/>
                                <w:bottom w:val="none" w:sz="0" w:space="0" w:color="auto"/>
                                <w:right w:val="none" w:sz="0" w:space="0" w:color="auto"/>
                              </w:divBdr>
                              <w:divsChild>
                                <w:div w:id="10818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515001">
      <w:bodyDiv w:val="1"/>
      <w:marLeft w:val="0"/>
      <w:marRight w:val="0"/>
      <w:marTop w:val="0"/>
      <w:marBottom w:val="0"/>
      <w:divBdr>
        <w:top w:val="none" w:sz="0" w:space="0" w:color="auto"/>
        <w:left w:val="none" w:sz="0" w:space="0" w:color="auto"/>
        <w:bottom w:val="none" w:sz="0" w:space="0" w:color="auto"/>
        <w:right w:val="none" w:sz="0" w:space="0" w:color="auto"/>
      </w:divBdr>
    </w:div>
    <w:div w:id="1741174008">
      <w:bodyDiv w:val="1"/>
      <w:marLeft w:val="0"/>
      <w:marRight w:val="0"/>
      <w:marTop w:val="0"/>
      <w:marBottom w:val="0"/>
      <w:divBdr>
        <w:top w:val="none" w:sz="0" w:space="0" w:color="auto"/>
        <w:left w:val="none" w:sz="0" w:space="0" w:color="auto"/>
        <w:bottom w:val="none" w:sz="0" w:space="0" w:color="auto"/>
        <w:right w:val="none" w:sz="0" w:space="0" w:color="auto"/>
      </w:divBdr>
    </w:div>
    <w:div w:id="1741827796">
      <w:bodyDiv w:val="1"/>
      <w:marLeft w:val="0"/>
      <w:marRight w:val="0"/>
      <w:marTop w:val="0"/>
      <w:marBottom w:val="0"/>
      <w:divBdr>
        <w:top w:val="none" w:sz="0" w:space="0" w:color="auto"/>
        <w:left w:val="none" w:sz="0" w:space="0" w:color="auto"/>
        <w:bottom w:val="none" w:sz="0" w:space="0" w:color="auto"/>
        <w:right w:val="none" w:sz="0" w:space="0" w:color="auto"/>
      </w:divBdr>
    </w:div>
    <w:div w:id="1745686081">
      <w:bodyDiv w:val="1"/>
      <w:marLeft w:val="0"/>
      <w:marRight w:val="0"/>
      <w:marTop w:val="0"/>
      <w:marBottom w:val="0"/>
      <w:divBdr>
        <w:top w:val="none" w:sz="0" w:space="0" w:color="auto"/>
        <w:left w:val="none" w:sz="0" w:space="0" w:color="auto"/>
        <w:bottom w:val="none" w:sz="0" w:space="0" w:color="auto"/>
        <w:right w:val="none" w:sz="0" w:space="0" w:color="auto"/>
      </w:divBdr>
    </w:div>
    <w:div w:id="1746685497">
      <w:bodyDiv w:val="1"/>
      <w:marLeft w:val="0"/>
      <w:marRight w:val="0"/>
      <w:marTop w:val="0"/>
      <w:marBottom w:val="0"/>
      <w:divBdr>
        <w:top w:val="none" w:sz="0" w:space="0" w:color="auto"/>
        <w:left w:val="none" w:sz="0" w:space="0" w:color="auto"/>
        <w:bottom w:val="none" w:sz="0" w:space="0" w:color="auto"/>
        <w:right w:val="none" w:sz="0" w:space="0" w:color="auto"/>
      </w:divBdr>
    </w:div>
    <w:div w:id="1746803410">
      <w:bodyDiv w:val="1"/>
      <w:marLeft w:val="0"/>
      <w:marRight w:val="0"/>
      <w:marTop w:val="0"/>
      <w:marBottom w:val="0"/>
      <w:divBdr>
        <w:top w:val="none" w:sz="0" w:space="0" w:color="auto"/>
        <w:left w:val="none" w:sz="0" w:space="0" w:color="auto"/>
        <w:bottom w:val="none" w:sz="0" w:space="0" w:color="auto"/>
        <w:right w:val="none" w:sz="0" w:space="0" w:color="auto"/>
      </w:divBdr>
    </w:div>
    <w:div w:id="1755591574">
      <w:bodyDiv w:val="1"/>
      <w:marLeft w:val="0"/>
      <w:marRight w:val="0"/>
      <w:marTop w:val="0"/>
      <w:marBottom w:val="0"/>
      <w:divBdr>
        <w:top w:val="none" w:sz="0" w:space="0" w:color="auto"/>
        <w:left w:val="none" w:sz="0" w:space="0" w:color="auto"/>
        <w:bottom w:val="none" w:sz="0" w:space="0" w:color="auto"/>
        <w:right w:val="none" w:sz="0" w:space="0" w:color="auto"/>
      </w:divBdr>
    </w:div>
    <w:div w:id="1759791453">
      <w:bodyDiv w:val="1"/>
      <w:marLeft w:val="0"/>
      <w:marRight w:val="0"/>
      <w:marTop w:val="0"/>
      <w:marBottom w:val="0"/>
      <w:divBdr>
        <w:top w:val="none" w:sz="0" w:space="0" w:color="auto"/>
        <w:left w:val="none" w:sz="0" w:space="0" w:color="auto"/>
        <w:bottom w:val="none" w:sz="0" w:space="0" w:color="auto"/>
        <w:right w:val="none" w:sz="0" w:space="0" w:color="auto"/>
      </w:divBdr>
      <w:divsChild>
        <w:div w:id="529339483">
          <w:marLeft w:val="0"/>
          <w:marRight w:val="0"/>
          <w:marTop w:val="0"/>
          <w:marBottom w:val="0"/>
          <w:divBdr>
            <w:top w:val="none" w:sz="0" w:space="0" w:color="auto"/>
            <w:left w:val="none" w:sz="0" w:space="0" w:color="auto"/>
            <w:bottom w:val="none" w:sz="0" w:space="0" w:color="auto"/>
            <w:right w:val="none" w:sz="0" w:space="0" w:color="auto"/>
          </w:divBdr>
          <w:divsChild>
            <w:div w:id="2112582528">
              <w:marLeft w:val="0"/>
              <w:marRight w:val="0"/>
              <w:marTop w:val="0"/>
              <w:marBottom w:val="0"/>
              <w:divBdr>
                <w:top w:val="none" w:sz="0" w:space="0" w:color="auto"/>
                <w:left w:val="none" w:sz="0" w:space="0" w:color="auto"/>
                <w:bottom w:val="none" w:sz="0" w:space="0" w:color="auto"/>
                <w:right w:val="none" w:sz="0" w:space="0" w:color="auto"/>
              </w:divBdr>
              <w:divsChild>
                <w:div w:id="1391617124">
                  <w:marLeft w:val="0"/>
                  <w:marRight w:val="0"/>
                  <w:marTop w:val="0"/>
                  <w:marBottom w:val="0"/>
                  <w:divBdr>
                    <w:top w:val="none" w:sz="0" w:space="0" w:color="auto"/>
                    <w:left w:val="none" w:sz="0" w:space="0" w:color="auto"/>
                    <w:bottom w:val="none" w:sz="0" w:space="0" w:color="auto"/>
                    <w:right w:val="none" w:sz="0" w:space="0" w:color="auto"/>
                  </w:divBdr>
                  <w:divsChild>
                    <w:div w:id="1425153789">
                      <w:marLeft w:val="0"/>
                      <w:marRight w:val="0"/>
                      <w:marTop w:val="0"/>
                      <w:marBottom w:val="0"/>
                      <w:divBdr>
                        <w:top w:val="none" w:sz="0" w:space="0" w:color="auto"/>
                        <w:left w:val="none" w:sz="0" w:space="0" w:color="auto"/>
                        <w:bottom w:val="none" w:sz="0" w:space="0" w:color="auto"/>
                        <w:right w:val="none" w:sz="0" w:space="0" w:color="auto"/>
                      </w:divBdr>
                      <w:divsChild>
                        <w:div w:id="651253738">
                          <w:marLeft w:val="0"/>
                          <w:marRight w:val="0"/>
                          <w:marTop w:val="0"/>
                          <w:marBottom w:val="0"/>
                          <w:divBdr>
                            <w:top w:val="none" w:sz="0" w:space="0" w:color="auto"/>
                            <w:left w:val="none" w:sz="0" w:space="0" w:color="auto"/>
                            <w:bottom w:val="none" w:sz="0" w:space="0" w:color="auto"/>
                            <w:right w:val="none" w:sz="0" w:space="0" w:color="auto"/>
                          </w:divBdr>
                          <w:divsChild>
                            <w:div w:id="646324644">
                              <w:marLeft w:val="0"/>
                              <w:marRight w:val="0"/>
                              <w:marTop w:val="0"/>
                              <w:marBottom w:val="0"/>
                              <w:divBdr>
                                <w:top w:val="none" w:sz="0" w:space="0" w:color="auto"/>
                                <w:left w:val="none" w:sz="0" w:space="0" w:color="auto"/>
                                <w:bottom w:val="none" w:sz="0" w:space="0" w:color="auto"/>
                                <w:right w:val="none" w:sz="0" w:space="0" w:color="auto"/>
                              </w:divBdr>
                              <w:divsChild>
                                <w:div w:id="19172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371885">
      <w:bodyDiv w:val="1"/>
      <w:marLeft w:val="0"/>
      <w:marRight w:val="0"/>
      <w:marTop w:val="0"/>
      <w:marBottom w:val="0"/>
      <w:divBdr>
        <w:top w:val="none" w:sz="0" w:space="0" w:color="auto"/>
        <w:left w:val="none" w:sz="0" w:space="0" w:color="auto"/>
        <w:bottom w:val="none" w:sz="0" w:space="0" w:color="auto"/>
        <w:right w:val="none" w:sz="0" w:space="0" w:color="auto"/>
      </w:divBdr>
    </w:div>
    <w:div w:id="1763643023">
      <w:bodyDiv w:val="1"/>
      <w:marLeft w:val="0"/>
      <w:marRight w:val="0"/>
      <w:marTop w:val="0"/>
      <w:marBottom w:val="0"/>
      <w:divBdr>
        <w:top w:val="none" w:sz="0" w:space="0" w:color="auto"/>
        <w:left w:val="none" w:sz="0" w:space="0" w:color="auto"/>
        <w:bottom w:val="none" w:sz="0" w:space="0" w:color="auto"/>
        <w:right w:val="none" w:sz="0" w:space="0" w:color="auto"/>
      </w:divBdr>
    </w:div>
    <w:div w:id="1767849350">
      <w:bodyDiv w:val="1"/>
      <w:marLeft w:val="0"/>
      <w:marRight w:val="0"/>
      <w:marTop w:val="0"/>
      <w:marBottom w:val="0"/>
      <w:divBdr>
        <w:top w:val="none" w:sz="0" w:space="0" w:color="auto"/>
        <w:left w:val="none" w:sz="0" w:space="0" w:color="auto"/>
        <w:bottom w:val="none" w:sz="0" w:space="0" w:color="auto"/>
        <w:right w:val="none" w:sz="0" w:space="0" w:color="auto"/>
      </w:divBdr>
    </w:div>
    <w:div w:id="1772894351">
      <w:bodyDiv w:val="1"/>
      <w:marLeft w:val="0"/>
      <w:marRight w:val="0"/>
      <w:marTop w:val="0"/>
      <w:marBottom w:val="0"/>
      <w:divBdr>
        <w:top w:val="none" w:sz="0" w:space="0" w:color="auto"/>
        <w:left w:val="none" w:sz="0" w:space="0" w:color="auto"/>
        <w:bottom w:val="none" w:sz="0" w:space="0" w:color="auto"/>
        <w:right w:val="none" w:sz="0" w:space="0" w:color="auto"/>
      </w:divBdr>
    </w:div>
    <w:div w:id="1784811812">
      <w:bodyDiv w:val="1"/>
      <w:marLeft w:val="0"/>
      <w:marRight w:val="0"/>
      <w:marTop w:val="0"/>
      <w:marBottom w:val="0"/>
      <w:divBdr>
        <w:top w:val="none" w:sz="0" w:space="0" w:color="auto"/>
        <w:left w:val="none" w:sz="0" w:space="0" w:color="auto"/>
        <w:bottom w:val="none" w:sz="0" w:space="0" w:color="auto"/>
        <w:right w:val="none" w:sz="0" w:space="0" w:color="auto"/>
      </w:divBdr>
    </w:div>
    <w:div w:id="1787503993">
      <w:bodyDiv w:val="1"/>
      <w:marLeft w:val="0"/>
      <w:marRight w:val="0"/>
      <w:marTop w:val="0"/>
      <w:marBottom w:val="0"/>
      <w:divBdr>
        <w:top w:val="none" w:sz="0" w:space="0" w:color="auto"/>
        <w:left w:val="none" w:sz="0" w:space="0" w:color="auto"/>
        <w:bottom w:val="none" w:sz="0" w:space="0" w:color="auto"/>
        <w:right w:val="none" w:sz="0" w:space="0" w:color="auto"/>
      </w:divBdr>
    </w:div>
    <w:div w:id="1796025698">
      <w:bodyDiv w:val="1"/>
      <w:marLeft w:val="0"/>
      <w:marRight w:val="0"/>
      <w:marTop w:val="0"/>
      <w:marBottom w:val="0"/>
      <w:divBdr>
        <w:top w:val="none" w:sz="0" w:space="0" w:color="auto"/>
        <w:left w:val="none" w:sz="0" w:space="0" w:color="auto"/>
        <w:bottom w:val="none" w:sz="0" w:space="0" w:color="auto"/>
        <w:right w:val="none" w:sz="0" w:space="0" w:color="auto"/>
      </w:divBdr>
      <w:divsChild>
        <w:div w:id="71895110">
          <w:marLeft w:val="0"/>
          <w:marRight w:val="0"/>
          <w:marTop w:val="0"/>
          <w:marBottom w:val="0"/>
          <w:divBdr>
            <w:top w:val="none" w:sz="0" w:space="0" w:color="auto"/>
            <w:left w:val="none" w:sz="0" w:space="0" w:color="auto"/>
            <w:bottom w:val="none" w:sz="0" w:space="0" w:color="auto"/>
            <w:right w:val="none" w:sz="0" w:space="0" w:color="auto"/>
          </w:divBdr>
          <w:divsChild>
            <w:div w:id="2008705395">
              <w:marLeft w:val="-225"/>
              <w:marRight w:val="-225"/>
              <w:marTop w:val="0"/>
              <w:marBottom w:val="0"/>
              <w:divBdr>
                <w:top w:val="none" w:sz="0" w:space="0" w:color="auto"/>
                <w:left w:val="none" w:sz="0" w:space="0" w:color="auto"/>
                <w:bottom w:val="none" w:sz="0" w:space="0" w:color="auto"/>
                <w:right w:val="none" w:sz="0" w:space="0" w:color="auto"/>
              </w:divBdr>
              <w:divsChild>
                <w:div w:id="1085496943">
                  <w:marLeft w:val="0"/>
                  <w:marRight w:val="0"/>
                  <w:marTop w:val="0"/>
                  <w:marBottom w:val="0"/>
                  <w:divBdr>
                    <w:top w:val="none" w:sz="0" w:space="0" w:color="auto"/>
                    <w:left w:val="none" w:sz="0" w:space="0" w:color="auto"/>
                    <w:bottom w:val="none" w:sz="0" w:space="0" w:color="auto"/>
                    <w:right w:val="none" w:sz="0" w:space="0" w:color="auto"/>
                  </w:divBdr>
                  <w:divsChild>
                    <w:div w:id="2527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309314">
      <w:bodyDiv w:val="1"/>
      <w:marLeft w:val="0"/>
      <w:marRight w:val="0"/>
      <w:marTop w:val="0"/>
      <w:marBottom w:val="0"/>
      <w:divBdr>
        <w:top w:val="none" w:sz="0" w:space="0" w:color="auto"/>
        <w:left w:val="none" w:sz="0" w:space="0" w:color="auto"/>
        <w:bottom w:val="none" w:sz="0" w:space="0" w:color="auto"/>
        <w:right w:val="none" w:sz="0" w:space="0" w:color="auto"/>
      </w:divBdr>
    </w:div>
    <w:div w:id="1810591548">
      <w:bodyDiv w:val="1"/>
      <w:marLeft w:val="0"/>
      <w:marRight w:val="0"/>
      <w:marTop w:val="0"/>
      <w:marBottom w:val="0"/>
      <w:divBdr>
        <w:top w:val="none" w:sz="0" w:space="0" w:color="auto"/>
        <w:left w:val="none" w:sz="0" w:space="0" w:color="auto"/>
        <w:bottom w:val="none" w:sz="0" w:space="0" w:color="auto"/>
        <w:right w:val="none" w:sz="0" w:space="0" w:color="auto"/>
      </w:divBdr>
      <w:divsChild>
        <w:div w:id="386153294">
          <w:marLeft w:val="0"/>
          <w:marRight w:val="0"/>
          <w:marTop w:val="0"/>
          <w:marBottom w:val="0"/>
          <w:divBdr>
            <w:top w:val="none" w:sz="0" w:space="0" w:color="auto"/>
            <w:left w:val="none" w:sz="0" w:space="0" w:color="auto"/>
            <w:bottom w:val="none" w:sz="0" w:space="0" w:color="auto"/>
            <w:right w:val="none" w:sz="0" w:space="0" w:color="auto"/>
          </w:divBdr>
        </w:div>
        <w:div w:id="449477016">
          <w:marLeft w:val="0"/>
          <w:marRight w:val="0"/>
          <w:marTop w:val="0"/>
          <w:marBottom w:val="0"/>
          <w:divBdr>
            <w:top w:val="none" w:sz="0" w:space="0" w:color="auto"/>
            <w:left w:val="none" w:sz="0" w:space="0" w:color="auto"/>
            <w:bottom w:val="none" w:sz="0" w:space="0" w:color="auto"/>
            <w:right w:val="none" w:sz="0" w:space="0" w:color="auto"/>
          </w:divBdr>
        </w:div>
        <w:div w:id="1155997440">
          <w:marLeft w:val="0"/>
          <w:marRight w:val="0"/>
          <w:marTop w:val="0"/>
          <w:marBottom w:val="0"/>
          <w:divBdr>
            <w:top w:val="none" w:sz="0" w:space="0" w:color="auto"/>
            <w:left w:val="none" w:sz="0" w:space="0" w:color="auto"/>
            <w:bottom w:val="none" w:sz="0" w:space="0" w:color="auto"/>
            <w:right w:val="none" w:sz="0" w:space="0" w:color="auto"/>
          </w:divBdr>
        </w:div>
        <w:div w:id="1164467116">
          <w:marLeft w:val="0"/>
          <w:marRight w:val="0"/>
          <w:marTop w:val="0"/>
          <w:marBottom w:val="0"/>
          <w:divBdr>
            <w:top w:val="none" w:sz="0" w:space="0" w:color="auto"/>
            <w:left w:val="none" w:sz="0" w:space="0" w:color="auto"/>
            <w:bottom w:val="none" w:sz="0" w:space="0" w:color="auto"/>
            <w:right w:val="none" w:sz="0" w:space="0" w:color="auto"/>
          </w:divBdr>
        </w:div>
        <w:div w:id="1366835342">
          <w:marLeft w:val="0"/>
          <w:marRight w:val="0"/>
          <w:marTop w:val="0"/>
          <w:marBottom w:val="0"/>
          <w:divBdr>
            <w:top w:val="none" w:sz="0" w:space="0" w:color="auto"/>
            <w:left w:val="none" w:sz="0" w:space="0" w:color="auto"/>
            <w:bottom w:val="none" w:sz="0" w:space="0" w:color="auto"/>
            <w:right w:val="none" w:sz="0" w:space="0" w:color="auto"/>
          </w:divBdr>
        </w:div>
        <w:div w:id="1786264324">
          <w:marLeft w:val="0"/>
          <w:marRight w:val="0"/>
          <w:marTop w:val="0"/>
          <w:marBottom w:val="0"/>
          <w:divBdr>
            <w:top w:val="none" w:sz="0" w:space="0" w:color="auto"/>
            <w:left w:val="none" w:sz="0" w:space="0" w:color="auto"/>
            <w:bottom w:val="none" w:sz="0" w:space="0" w:color="auto"/>
            <w:right w:val="none" w:sz="0" w:space="0" w:color="auto"/>
          </w:divBdr>
        </w:div>
      </w:divsChild>
    </w:div>
    <w:div w:id="1812365151">
      <w:bodyDiv w:val="1"/>
      <w:marLeft w:val="0"/>
      <w:marRight w:val="0"/>
      <w:marTop w:val="0"/>
      <w:marBottom w:val="0"/>
      <w:divBdr>
        <w:top w:val="none" w:sz="0" w:space="0" w:color="auto"/>
        <w:left w:val="none" w:sz="0" w:space="0" w:color="auto"/>
        <w:bottom w:val="none" w:sz="0" w:space="0" w:color="auto"/>
        <w:right w:val="none" w:sz="0" w:space="0" w:color="auto"/>
      </w:divBdr>
    </w:div>
    <w:div w:id="1833178476">
      <w:bodyDiv w:val="1"/>
      <w:marLeft w:val="0"/>
      <w:marRight w:val="0"/>
      <w:marTop w:val="0"/>
      <w:marBottom w:val="0"/>
      <w:divBdr>
        <w:top w:val="none" w:sz="0" w:space="0" w:color="auto"/>
        <w:left w:val="none" w:sz="0" w:space="0" w:color="auto"/>
        <w:bottom w:val="none" w:sz="0" w:space="0" w:color="auto"/>
        <w:right w:val="none" w:sz="0" w:space="0" w:color="auto"/>
      </w:divBdr>
    </w:div>
    <w:div w:id="1834293923">
      <w:bodyDiv w:val="1"/>
      <w:marLeft w:val="0"/>
      <w:marRight w:val="0"/>
      <w:marTop w:val="0"/>
      <w:marBottom w:val="0"/>
      <w:divBdr>
        <w:top w:val="none" w:sz="0" w:space="0" w:color="auto"/>
        <w:left w:val="none" w:sz="0" w:space="0" w:color="auto"/>
        <w:bottom w:val="none" w:sz="0" w:space="0" w:color="auto"/>
        <w:right w:val="none" w:sz="0" w:space="0" w:color="auto"/>
      </w:divBdr>
    </w:div>
    <w:div w:id="1835955428">
      <w:bodyDiv w:val="1"/>
      <w:marLeft w:val="0"/>
      <w:marRight w:val="0"/>
      <w:marTop w:val="0"/>
      <w:marBottom w:val="0"/>
      <w:divBdr>
        <w:top w:val="none" w:sz="0" w:space="0" w:color="auto"/>
        <w:left w:val="none" w:sz="0" w:space="0" w:color="auto"/>
        <w:bottom w:val="none" w:sz="0" w:space="0" w:color="auto"/>
        <w:right w:val="none" w:sz="0" w:space="0" w:color="auto"/>
      </w:divBdr>
    </w:div>
    <w:div w:id="1838497951">
      <w:bodyDiv w:val="1"/>
      <w:marLeft w:val="0"/>
      <w:marRight w:val="0"/>
      <w:marTop w:val="0"/>
      <w:marBottom w:val="0"/>
      <w:divBdr>
        <w:top w:val="none" w:sz="0" w:space="0" w:color="auto"/>
        <w:left w:val="none" w:sz="0" w:space="0" w:color="auto"/>
        <w:bottom w:val="none" w:sz="0" w:space="0" w:color="auto"/>
        <w:right w:val="none" w:sz="0" w:space="0" w:color="auto"/>
      </w:divBdr>
    </w:div>
    <w:div w:id="1847135216">
      <w:bodyDiv w:val="1"/>
      <w:marLeft w:val="0"/>
      <w:marRight w:val="0"/>
      <w:marTop w:val="0"/>
      <w:marBottom w:val="0"/>
      <w:divBdr>
        <w:top w:val="none" w:sz="0" w:space="0" w:color="auto"/>
        <w:left w:val="none" w:sz="0" w:space="0" w:color="auto"/>
        <w:bottom w:val="none" w:sz="0" w:space="0" w:color="auto"/>
        <w:right w:val="none" w:sz="0" w:space="0" w:color="auto"/>
      </w:divBdr>
    </w:div>
    <w:div w:id="1849824828">
      <w:bodyDiv w:val="1"/>
      <w:marLeft w:val="0"/>
      <w:marRight w:val="0"/>
      <w:marTop w:val="0"/>
      <w:marBottom w:val="0"/>
      <w:divBdr>
        <w:top w:val="none" w:sz="0" w:space="0" w:color="auto"/>
        <w:left w:val="none" w:sz="0" w:space="0" w:color="auto"/>
        <w:bottom w:val="none" w:sz="0" w:space="0" w:color="auto"/>
        <w:right w:val="none" w:sz="0" w:space="0" w:color="auto"/>
      </w:divBdr>
    </w:div>
    <w:div w:id="1853760805">
      <w:bodyDiv w:val="1"/>
      <w:marLeft w:val="0"/>
      <w:marRight w:val="0"/>
      <w:marTop w:val="0"/>
      <w:marBottom w:val="0"/>
      <w:divBdr>
        <w:top w:val="none" w:sz="0" w:space="0" w:color="auto"/>
        <w:left w:val="none" w:sz="0" w:space="0" w:color="auto"/>
        <w:bottom w:val="none" w:sz="0" w:space="0" w:color="auto"/>
        <w:right w:val="none" w:sz="0" w:space="0" w:color="auto"/>
      </w:divBdr>
    </w:div>
    <w:div w:id="1862425716">
      <w:bodyDiv w:val="1"/>
      <w:marLeft w:val="0"/>
      <w:marRight w:val="0"/>
      <w:marTop w:val="0"/>
      <w:marBottom w:val="0"/>
      <w:divBdr>
        <w:top w:val="none" w:sz="0" w:space="0" w:color="auto"/>
        <w:left w:val="none" w:sz="0" w:space="0" w:color="auto"/>
        <w:bottom w:val="none" w:sz="0" w:space="0" w:color="auto"/>
        <w:right w:val="none" w:sz="0" w:space="0" w:color="auto"/>
      </w:divBdr>
    </w:div>
    <w:div w:id="1864976899">
      <w:bodyDiv w:val="1"/>
      <w:marLeft w:val="0"/>
      <w:marRight w:val="0"/>
      <w:marTop w:val="0"/>
      <w:marBottom w:val="0"/>
      <w:divBdr>
        <w:top w:val="none" w:sz="0" w:space="0" w:color="auto"/>
        <w:left w:val="none" w:sz="0" w:space="0" w:color="auto"/>
        <w:bottom w:val="none" w:sz="0" w:space="0" w:color="auto"/>
        <w:right w:val="none" w:sz="0" w:space="0" w:color="auto"/>
      </w:divBdr>
    </w:div>
    <w:div w:id="1869289777">
      <w:bodyDiv w:val="1"/>
      <w:marLeft w:val="0"/>
      <w:marRight w:val="0"/>
      <w:marTop w:val="0"/>
      <w:marBottom w:val="0"/>
      <w:divBdr>
        <w:top w:val="none" w:sz="0" w:space="0" w:color="auto"/>
        <w:left w:val="none" w:sz="0" w:space="0" w:color="auto"/>
        <w:bottom w:val="none" w:sz="0" w:space="0" w:color="auto"/>
        <w:right w:val="none" w:sz="0" w:space="0" w:color="auto"/>
      </w:divBdr>
    </w:div>
    <w:div w:id="1871532748">
      <w:bodyDiv w:val="1"/>
      <w:marLeft w:val="0"/>
      <w:marRight w:val="0"/>
      <w:marTop w:val="0"/>
      <w:marBottom w:val="0"/>
      <w:divBdr>
        <w:top w:val="none" w:sz="0" w:space="0" w:color="auto"/>
        <w:left w:val="none" w:sz="0" w:space="0" w:color="auto"/>
        <w:bottom w:val="none" w:sz="0" w:space="0" w:color="auto"/>
        <w:right w:val="none" w:sz="0" w:space="0" w:color="auto"/>
      </w:divBdr>
    </w:div>
    <w:div w:id="1875187775">
      <w:bodyDiv w:val="1"/>
      <w:marLeft w:val="0"/>
      <w:marRight w:val="0"/>
      <w:marTop w:val="0"/>
      <w:marBottom w:val="0"/>
      <w:divBdr>
        <w:top w:val="none" w:sz="0" w:space="0" w:color="auto"/>
        <w:left w:val="none" w:sz="0" w:space="0" w:color="auto"/>
        <w:bottom w:val="none" w:sz="0" w:space="0" w:color="auto"/>
        <w:right w:val="none" w:sz="0" w:space="0" w:color="auto"/>
      </w:divBdr>
    </w:div>
    <w:div w:id="1876313165">
      <w:bodyDiv w:val="1"/>
      <w:marLeft w:val="0"/>
      <w:marRight w:val="0"/>
      <w:marTop w:val="0"/>
      <w:marBottom w:val="0"/>
      <w:divBdr>
        <w:top w:val="none" w:sz="0" w:space="0" w:color="auto"/>
        <w:left w:val="none" w:sz="0" w:space="0" w:color="auto"/>
        <w:bottom w:val="none" w:sz="0" w:space="0" w:color="auto"/>
        <w:right w:val="none" w:sz="0" w:space="0" w:color="auto"/>
      </w:divBdr>
    </w:div>
    <w:div w:id="1880388573">
      <w:bodyDiv w:val="1"/>
      <w:marLeft w:val="0"/>
      <w:marRight w:val="0"/>
      <w:marTop w:val="0"/>
      <w:marBottom w:val="0"/>
      <w:divBdr>
        <w:top w:val="none" w:sz="0" w:space="0" w:color="auto"/>
        <w:left w:val="none" w:sz="0" w:space="0" w:color="auto"/>
        <w:bottom w:val="none" w:sz="0" w:space="0" w:color="auto"/>
        <w:right w:val="none" w:sz="0" w:space="0" w:color="auto"/>
      </w:divBdr>
      <w:divsChild>
        <w:div w:id="251550716">
          <w:marLeft w:val="0"/>
          <w:marRight w:val="0"/>
          <w:marTop w:val="0"/>
          <w:marBottom w:val="0"/>
          <w:divBdr>
            <w:top w:val="none" w:sz="0" w:space="0" w:color="auto"/>
            <w:left w:val="none" w:sz="0" w:space="0" w:color="auto"/>
            <w:bottom w:val="none" w:sz="0" w:space="0" w:color="auto"/>
            <w:right w:val="none" w:sz="0" w:space="0" w:color="auto"/>
          </w:divBdr>
        </w:div>
      </w:divsChild>
    </w:div>
    <w:div w:id="1883712003">
      <w:bodyDiv w:val="1"/>
      <w:marLeft w:val="0"/>
      <w:marRight w:val="0"/>
      <w:marTop w:val="0"/>
      <w:marBottom w:val="0"/>
      <w:divBdr>
        <w:top w:val="none" w:sz="0" w:space="0" w:color="auto"/>
        <w:left w:val="none" w:sz="0" w:space="0" w:color="auto"/>
        <w:bottom w:val="none" w:sz="0" w:space="0" w:color="auto"/>
        <w:right w:val="none" w:sz="0" w:space="0" w:color="auto"/>
      </w:divBdr>
    </w:div>
    <w:div w:id="1906646661">
      <w:bodyDiv w:val="1"/>
      <w:marLeft w:val="0"/>
      <w:marRight w:val="0"/>
      <w:marTop w:val="0"/>
      <w:marBottom w:val="0"/>
      <w:divBdr>
        <w:top w:val="none" w:sz="0" w:space="0" w:color="auto"/>
        <w:left w:val="none" w:sz="0" w:space="0" w:color="auto"/>
        <w:bottom w:val="none" w:sz="0" w:space="0" w:color="auto"/>
        <w:right w:val="none" w:sz="0" w:space="0" w:color="auto"/>
      </w:divBdr>
      <w:divsChild>
        <w:div w:id="504365731">
          <w:marLeft w:val="0"/>
          <w:marRight w:val="0"/>
          <w:marTop w:val="0"/>
          <w:marBottom w:val="0"/>
          <w:divBdr>
            <w:top w:val="none" w:sz="0" w:space="0" w:color="auto"/>
            <w:left w:val="none" w:sz="0" w:space="0" w:color="auto"/>
            <w:bottom w:val="none" w:sz="0" w:space="0" w:color="auto"/>
            <w:right w:val="none" w:sz="0" w:space="0" w:color="auto"/>
          </w:divBdr>
        </w:div>
        <w:div w:id="539055656">
          <w:marLeft w:val="0"/>
          <w:marRight w:val="0"/>
          <w:marTop w:val="0"/>
          <w:marBottom w:val="0"/>
          <w:divBdr>
            <w:top w:val="none" w:sz="0" w:space="0" w:color="auto"/>
            <w:left w:val="none" w:sz="0" w:space="0" w:color="auto"/>
            <w:bottom w:val="none" w:sz="0" w:space="0" w:color="auto"/>
            <w:right w:val="none" w:sz="0" w:space="0" w:color="auto"/>
          </w:divBdr>
        </w:div>
        <w:div w:id="970213772">
          <w:marLeft w:val="0"/>
          <w:marRight w:val="0"/>
          <w:marTop w:val="0"/>
          <w:marBottom w:val="0"/>
          <w:divBdr>
            <w:top w:val="none" w:sz="0" w:space="0" w:color="auto"/>
            <w:left w:val="none" w:sz="0" w:space="0" w:color="auto"/>
            <w:bottom w:val="none" w:sz="0" w:space="0" w:color="auto"/>
            <w:right w:val="none" w:sz="0" w:space="0" w:color="auto"/>
          </w:divBdr>
        </w:div>
        <w:div w:id="1862548020">
          <w:marLeft w:val="0"/>
          <w:marRight w:val="0"/>
          <w:marTop w:val="0"/>
          <w:marBottom w:val="0"/>
          <w:divBdr>
            <w:top w:val="none" w:sz="0" w:space="0" w:color="auto"/>
            <w:left w:val="none" w:sz="0" w:space="0" w:color="auto"/>
            <w:bottom w:val="none" w:sz="0" w:space="0" w:color="auto"/>
            <w:right w:val="none" w:sz="0" w:space="0" w:color="auto"/>
          </w:divBdr>
        </w:div>
      </w:divsChild>
    </w:div>
    <w:div w:id="1912614851">
      <w:bodyDiv w:val="1"/>
      <w:marLeft w:val="0"/>
      <w:marRight w:val="0"/>
      <w:marTop w:val="0"/>
      <w:marBottom w:val="0"/>
      <w:divBdr>
        <w:top w:val="none" w:sz="0" w:space="0" w:color="auto"/>
        <w:left w:val="none" w:sz="0" w:space="0" w:color="auto"/>
        <w:bottom w:val="none" w:sz="0" w:space="0" w:color="auto"/>
        <w:right w:val="none" w:sz="0" w:space="0" w:color="auto"/>
      </w:divBdr>
    </w:div>
    <w:div w:id="1915696562">
      <w:bodyDiv w:val="1"/>
      <w:marLeft w:val="0"/>
      <w:marRight w:val="0"/>
      <w:marTop w:val="0"/>
      <w:marBottom w:val="0"/>
      <w:divBdr>
        <w:top w:val="none" w:sz="0" w:space="0" w:color="auto"/>
        <w:left w:val="none" w:sz="0" w:space="0" w:color="auto"/>
        <w:bottom w:val="none" w:sz="0" w:space="0" w:color="auto"/>
        <w:right w:val="none" w:sz="0" w:space="0" w:color="auto"/>
      </w:divBdr>
    </w:div>
    <w:div w:id="1953169810">
      <w:bodyDiv w:val="1"/>
      <w:marLeft w:val="0"/>
      <w:marRight w:val="0"/>
      <w:marTop w:val="0"/>
      <w:marBottom w:val="0"/>
      <w:divBdr>
        <w:top w:val="none" w:sz="0" w:space="0" w:color="auto"/>
        <w:left w:val="none" w:sz="0" w:space="0" w:color="auto"/>
        <w:bottom w:val="none" w:sz="0" w:space="0" w:color="auto"/>
        <w:right w:val="none" w:sz="0" w:space="0" w:color="auto"/>
      </w:divBdr>
    </w:div>
    <w:div w:id="1953583823">
      <w:bodyDiv w:val="1"/>
      <w:marLeft w:val="0"/>
      <w:marRight w:val="0"/>
      <w:marTop w:val="0"/>
      <w:marBottom w:val="0"/>
      <w:divBdr>
        <w:top w:val="none" w:sz="0" w:space="0" w:color="auto"/>
        <w:left w:val="none" w:sz="0" w:space="0" w:color="auto"/>
        <w:bottom w:val="none" w:sz="0" w:space="0" w:color="auto"/>
        <w:right w:val="none" w:sz="0" w:space="0" w:color="auto"/>
      </w:divBdr>
      <w:divsChild>
        <w:div w:id="2064014275">
          <w:marLeft w:val="0"/>
          <w:marRight w:val="0"/>
          <w:marTop w:val="0"/>
          <w:marBottom w:val="0"/>
          <w:divBdr>
            <w:top w:val="none" w:sz="0" w:space="0" w:color="auto"/>
            <w:left w:val="none" w:sz="0" w:space="0" w:color="auto"/>
            <w:bottom w:val="none" w:sz="0" w:space="0" w:color="auto"/>
            <w:right w:val="none" w:sz="0" w:space="0" w:color="auto"/>
          </w:divBdr>
          <w:divsChild>
            <w:div w:id="1996031430">
              <w:marLeft w:val="0"/>
              <w:marRight w:val="0"/>
              <w:marTop w:val="0"/>
              <w:marBottom w:val="0"/>
              <w:divBdr>
                <w:top w:val="none" w:sz="0" w:space="0" w:color="auto"/>
                <w:left w:val="none" w:sz="0" w:space="0" w:color="auto"/>
                <w:bottom w:val="none" w:sz="0" w:space="0" w:color="auto"/>
                <w:right w:val="none" w:sz="0" w:space="0" w:color="auto"/>
              </w:divBdr>
              <w:divsChild>
                <w:div w:id="75633415">
                  <w:marLeft w:val="0"/>
                  <w:marRight w:val="0"/>
                  <w:marTop w:val="195"/>
                  <w:marBottom w:val="0"/>
                  <w:divBdr>
                    <w:top w:val="none" w:sz="0" w:space="0" w:color="auto"/>
                    <w:left w:val="none" w:sz="0" w:space="0" w:color="auto"/>
                    <w:bottom w:val="none" w:sz="0" w:space="0" w:color="auto"/>
                    <w:right w:val="none" w:sz="0" w:space="0" w:color="auto"/>
                  </w:divBdr>
                  <w:divsChild>
                    <w:div w:id="496311815">
                      <w:marLeft w:val="0"/>
                      <w:marRight w:val="0"/>
                      <w:marTop w:val="0"/>
                      <w:marBottom w:val="0"/>
                      <w:divBdr>
                        <w:top w:val="none" w:sz="0" w:space="0" w:color="auto"/>
                        <w:left w:val="none" w:sz="0" w:space="0" w:color="auto"/>
                        <w:bottom w:val="none" w:sz="0" w:space="0" w:color="auto"/>
                        <w:right w:val="none" w:sz="0" w:space="0" w:color="auto"/>
                      </w:divBdr>
                      <w:divsChild>
                        <w:div w:id="88432617">
                          <w:marLeft w:val="0"/>
                          <w:marRight w:val="0"/>
                          <w:marTop w:val="0"/>
                          <w:marBottom w:val="0"/>
                          <w:divBdr>
                            <w:top w:val="none" w:sz="0" w:space="0" w:color="auto"/>
                            <w:left w:val="none" w:sz="0" w:space="0" w:color="auto"/>
                            <w:bottom w:val="none" w:sz="0" w:space="0" w:color="auto"/>
                            <w:right w:val="none" w:sz="0" w:space="0" w:color="auto"/>
                          </w:divBdr>
                          <w:divsChild>
                            <w:div w:id="1041706237">
                              <w:marLeft w:val="0"/>
                              <w:marRight w:val="0"/>
                              <w:marTop w:val="0"/>
                              <w:marBottom w:val="0"/>
                              <w:divBdr>
                                <w:top w:val="none" w:sz="0" w:space="0" w:color="auto"/>
                                <w:left w:val="none" w:sz="0" w:space="0" w:color="auto"/>
                                <w:bottom w:val="none" w:sz="0" w:space="0" w:color="auto"/>
                                <w:right w:val="none" w:sz="0" w:space="0" w:color="auto"/>
                              </w:divBdr>
                              <w:divsChild>
                                <w:div w:id="377556257">
                                  <w:marLeft w:val="0"/>
                                  <w:marRight w:val="0"/>
                                  <w:marTop w:val="0"/>
                                  <w:marBottom w:val="0"/>
                                  <w:divBdr>
                                    <w:top w:val="none" w:sz="0" w:space="0" w:color="auto"/>
                                    <w:left w:val="none" w:sz="0" w:space="0" w:color="auto"/>
                                    <w:bottom w:val="none" w:sz="0" w:space="0" w:color="auto"/>
                                    <w:right w:val="none" w:sz="0" w:space="0" w:color="auto"/>
                                  </w:divBdr>
                                  <w:divsChild>
                                    <w:div w:id="1914772476">
                                      <w:marLeft w:val="0"/>
                                      <w:marRight w:val="0"/>
                                      <w:marTop w:val="0"/>
                                      <w:marBottom w:val="0"/>
                                      <w:divBdr>
                                        <w:top w:val="none" w:sz="0" w:space="0" w:color="auto"/>
                                        <w:left w:val="none" w:sz="0" w:space="0" w:color="auto"/>
                                        <w:bottom w:val="none" w:sz="0" w:space="0" w:color="auto"/>
                                        <w:right w:val="none" w:sz="0" w:space="0" w:color="auto"/>
                                      </w:divBdr>
                                      <w:divsChild>
                                        <w:div w:id="317852973">
                                          <w:marLeft w:val="0"/>
                                          <w:marRight w:val="0"/>
                                          <w:marTop w:val="0"/>
                                          <w:marBottom w:val="0"/>
                                          <w:divBdr>
                                            <w:top w:val="none" w:sz="0" w:space="0" w:color="auto"/>
                                            <w:left w:val="none" w:sz="0" w:space="0" w:color="auto"/>
                                            <w:bottom w:val="none" w:sz="0" w:space="0" w:color="auto"/>
                                            <w:right w:val="none" w:sz="0" w:space="0" w:color="auto"/>
                                          </w:divBdr>
                                          <w:divsChild>
                                            <w:div w:id="2026784056">
                                              <w:marLeft w:val="0"/>
                                              <w:marRight w:val="0"/>
                                              <w:marTop w:val="0"/>
                                              <w:marBottom w:val="0"/>
                                              <w:divBdr>
                                                <w:top w:val="none" w:sz="0" w:space="0" w:color="auto"/>
                                                <w:left w:val="none" w:sz="0" w:space="0" w:color="auto"/>
                                                <w:bottom w:val="none" w:sz="0" w:space="0" w:color="auto"/>
                                                <w:right w:val="none" w:sz="0" w:space="0" w:color="auto"/>
                                              </w:divBdr>
                                              <w:divsChild>
                                                <w:div w:id="363093535">
                                                  <w:marLeft w:val="0"/>
                                                  <w:marRight w:val="0"/>
                                                  <w:marTop w:val="0"/>
                                                  <w:marBottom w:val="0"/>
                                                  <w:divBdr>
                                                    <w:top w:val="none" w:sz="0" w:space="0" w:color="auto"/>
                                                    <w:left w:val="none" w:sz="0" w:space="0" w:color="auto"/>
                                                    <w:bottom w:val="none" w:sz="0" w:space="0" w:color="auto"/>
                                                    <w:right w:val="none" w:sz="0" w:space="0" w:color="auto"/>
                                                  </w:divBdr>
                                                  <w:divsChild>
                                                    <w:div w:id="1667518540">
                                                      <w:marLeft w:val="0"/>
                                                      <w:marRight w:val="0"/>
                                                      <w:marTop w:val="0"/>
                                                      <w:marBottom w:val="180"/>
                                                      <w:divBdr>
                                                        <w:top w:val="none" w:sz="0" w:space="0" w:color="auto"/>
                                                        <w:left w:val="none" w:sz="0" w:space="0" w:color="auto"/>
                                                        <w:bottom w:val="none" w:sz="0" w:space="0" w:color="auto"/>
                                                        <w:right w:val="none" w:sz="0" w:space="0" w:color="auto"/>
                                                      </w:divBdr>
                                                      <w:divsChild>
                                                        <w:div w:id="1731079874">
                                                          <w:marLeft w:val="0"/>
                                                          <w:marRight w:val="0"/>
                                                          <w:marTop w:val="0"/>
                                                          <w:marBottom w:val="0"/>
                                                          <w:divBdr>
                                                            <w:top w:val="none" w:sz="0" w:space="0" w:color="auto"/>
                                                            <w:left w:val="none" w:sz="0" w:space="0" w:color="auto"/>
                                                            <w:bottom w:val="none" w:sz="0" w:space="0" w:color="auto"/>
                                                            <w:right w:val="none" w:sz="0" w:space="0" w:color="auto"/>
                                                          </w:divBdr>
                                                          <w:divsChild>
                                                            <w:div w:id="1713532995">
                                                              <w:marLeft w:val="0"/>
                                                              <w:marRight w:val="0"/>
                                                              <w:marTop w:val="0"/>
                                                              <w:marBottom w:val="0"/>
                                                              <w:divBdr>
                                                                <w:top w:val="none" w:sz="0" w:space="0" w:color="auto"/>
                                                                <w:left w:val="none" w:sz="0" w:space="0" w:color="auto"/>
                                                                <w:bottom w:val="none" w:sz="0" w:space="0" w:color="auto"/>
                                                                <w:right w:val="none" w:sz="0" w:space="0" w:color="auto"/>
                                                              </w:divBdr>
                                                              <w:divsChild>
                                                                <w:div w:id="788430432">
                                                                  <w:marLeft w:val="0"/>
                                                                  <w:marRight w:val="0"/>
                                                                  <w:marTop w:val="0"/>
                                                                  <w:marBottom w:val="0"/>
                                                                  <w:divBdr>
                                                                    <w:top w:val="none" w:sz="0" w:space="0" w:color="auto"/>
                                                                    <w:left w:val="none" w:sz="0" w:space="0" w:color="auto"/>
                                                                    <w:bottom w:val="none" w:sz="0" w:space="0" w:color="auto"/>
                                                                    <w:right w:val="none" w:sz="0" w:space="0" w:color="auto"/>
                                                                  </w:divBdr>
                                                                  <w:divsChild>
                                                                    <w:div w:id="1241714673">
                                                                      <w:marLeft w:val="0"/>
                                                                      <w:marRight w:val="0"/>
                                                                      <w:marTop w:val="0"/>
                                                                      <w:marBottom w:val="0"/>
                                                                      <w:divBdr>
                                                                        <w:top w:val="none" w:sz="0" w:space="0" w:color="auto"/>
                                                                        <w:left w:val="none" w:sz="0" w:space="0" w:color="auto"/>
                                                                        <w:bottom w:val="none" w:sz="0" w:space="0" w:color="auto"/>
                                                                        <w:right w:val="none" w:sz="0" w:space="0" w:color="auto"/>
                                                                      </w:divBdr>
                                                                      <w:divsChild>
                                                                        <w:div w:id="291788144">
                                                                          <w:marLeft w:val="0"/>
                                                                          <w:marRight w:val="0"/>
                                                                          <w:marTop w:val="0"/>
                                                                          <w:marBottom w:val="0"/>
                                                                          <w:divBdr>
                                                                            <w:top w:val="none" w:sz="0" w:space="0" w:color="auto"/>
                                                                            <w:left w:val="none" w:sz="0" w:space="0" w:color="auto"/>
                                                                            <w:bottom w:val="none" w:sz="0" w:space="0" w:color="auto"/>
                                                                            <w:right w:val="none" w:sz="0" w:space="0" w:color="auto"/>
                                                                          </w:divBdr>
                                                                          <w:divsChild>
                                                                            <w:div w:id="5420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229617">
      <w:bodyDiv w:val="1"/>
      <w:marLeft w:val="0"/>
      <w:marRight w:val="0"/>
      <w:marTop w:val="0"/>
      <w:marBottom w:val="0"/>
      <w:divBdr>
        <w:top w:val="none" w:sz="0" w:space="0" w:color="auto"/>
        <w:left w:val="none" w:sz="0" w:space="0" w:color="auto"/>
        <w:bottom w:val="none" w:sz="0" w:space="0" w:color="auto"/>
        <w:right w:val="none" w:sz="0" w:space="0" w:color="auto"/>
      </w:divBdr>
    </w:div>
    <w:div w:id="1974828666">
      <w:bodyDiv w:val="1"/>
      <w:marLeft w:val="0"/>
      <w:marRight w:val="0"/>
      <w:marTop w:val="0"/>
      <w:marBottom w:val="0"/>
      <w:divBdr>
        <w:top w:val="none" w:sz="0" w:space="0" w:color="auto"/>
        <w:left w:val="none" w:sz="0" w:space="0" w:color="auto"/>
        <w:bottom w:val="none" w:sz="0" w:space="0" w:color="auto"/>
        <w:right w:val="none" w:sz="0" w:space="0" w:color="auto"/>
      </w:divBdr>
    </w:div>
    <w:div w:id="1977493291">
      <w:bodyDiv w:val="1"/>
      <w:marLeft w:val="0"/>
      <w:marRight w:val="0"/>
      <w:marTop w:val="0"/>
      <w:marBottom w:val="0"/>
      <w:divBdr>
        <w:top w:val="none" w:sz="0" w:space="0" w:color="auto"/>
        <w:left w:val="none" w:sz="0" w:space="0" w:color="auto"/>
        <w:bottom w:val="none" w:sz="0" w:space="0" w:color="auto"/>
        <w:right w:val="none" w:sz="0" w:space="0" w:color="auto"/>
      </w:divBdr>
      <w:divsChild>
        <w:div w:id="1807238632">
          <w:marLeft w:val="0"/>
          <w:marRight w:val="0"/>
          <w:marTop w:val="0"/>
          <w:marBottom w:val="0"/>
          <w:divBdr>
            <w:top w:val="none" w:sz="0" w:space="0" w:color="auto"/>
            <w:left w:val="none" w:sz="0" w:space="0" w:color="auto"/>
            <w:bottom w:val="none" w:sz="0" w:space="0" w:color="auto"/>
            <w:right w:val="none" w:sz="0" w:space="0" w:color="auto"/>
          </w:divBdr>
          <w:divsChild>
            <w:div w:id="231039983">
              <w:marLeft w:val="0"/>
              <w:marRight w:val="0"/>
              <w:marTop w:val="0"/>
              <w:marBottom w:val="0"/>
              <w:divBdr>
                <w:top w:val="none" w:sz="0" w:space="0" w:color="auto"/>
                <w:left w:val="none" w:sz="0" w:space="0" w:color="auto"/>
                <w:bottom w:val="none" w:sz="0" w:space="0" w:color="auto"/>
                <w:right w:val="none" w:sz="0" w:space="0" w:color="auto"/>
              </w:divBdr>
              <w:divsChild>
                <w:div w:id="1882665931">
                  <w:marLeft w:val="0"/>
                  <w:marRight w:val="0"/>
                  <w:marTop w:val="0"/>
                  <w:marBottom w:val="0"/>
                  <w:divBdr>
                    <w:top w:val="none" w:sz="0" w:space="0" w:color="auto"/>
                    <w:left w:val="none" w:sz="0" w:space="0" w:color="auto"/>
                    <w:bottom w:val="none" w:sz="0" w:space="0" w:color="auto"/>
                    <w:right w:val="none" w:sz="0" w:space="0" w:color="auto"/>
                  </w:divBdr>
                  <w:divsChild>
                    <w:div w:id="1968854859">
                      <w:marLeft w:val="-360"/>
                      <w:marRight w:val="-360"/>
                      <w:marTop w:val="0"/>
                      <w:marBottom w:val="0"/>
                      <w:divBdr>
                        <w:top w:val="none" w:sz="0" w:space="0" w:color="auto"/>
                        <w:left w:val="none" w:sz="0" w:space="0" w:color="auto"/>
                        <w:bottom w:val="none" w:sz="0" w:space="0" w:color="auto"/>
                        <w:right w:val="none" w:sz="0" w:space="0" w:color="auto"/>
                      </w:divBdr>
                      <w:divsChild>
                        <w:div w:id="154953651">
                          <w:marLeft w:val="0"/>
                          <w:marRight w:val="0"/>
                          <w:marTop w:val="0"/>
                          <w:marBottom w:val="0"/>
                          <w:divBdr>
                            <w:top w:val="none" w:sz="0" w:space="0" w:color="auto"/>
                            <w:left w:val="none" w:sz="0" w:space="0" w:color="auto"/>
                            <w:bottom w:val="none" w:sz="0" w:space="0" w:color="auto"/>
                            <w:right w:val="none" w:sz="0" w:space="0" w:color="auto"/>
                          </w:divBdr>
                          <w:divsChild>
                            <w:div w:id="314841567">
                              <w:marLeft w:val="0"/>
                              <w:marRight w:val="0"/>
                              <w:marTop w:val="0"/>
                              <w:marBottom w:val="0"/>
                              <w:divBdr>
                                <w:top w:val="none" w:sz="0" w:space="0" w:color="auto"/>
                                <w:left w:val="none" w:sz="0" w:space="0" w:color="auto"/>
                                <w:bottom w:val="none" w:sz="0" w:space="0" w:color="auto"/>
                                <w:right w:val="none" w:sz="0" w:space="0" w:color="auto"/>
                              </w:divBdr>
                              <w:divsChild>
                                <w:div w:id="162743011">
                                  <w:marLeft w:val="0"/>
                                  <w:marRight w:val="0"/>
                                  <w:marTop w:val="315"/>
                                  <w:marBottom w:val="0"/>
                                  <w:divBdr>
                                    <w:top w:val="none" w:sz="0" w:space="0" w:color="auto"/>
                                    <w:left w:val="none" w:sz="0" w:space="0" w:color="auto"/>
                                    <w:bottom w:val="none" w:sz="0" w:space="0" w:color="auto"/>
                                    <w:right w:val="none" w:sz="0" w:space="0" w:color="auto"/>
                                  </w:divBdr>
                                  <w:divsChild>
                                    <w:div w:id="115371026">
                                      <w:marLeft w:val="0"/>
                                      <w:marRight w:val="0"/>
                                      <w:marTop w:val="0"/>
                                      <w:marBottom w:val="0"/>
                                      <w:divBdr>
                                        <w:top w:val="none" w:sz="0" w:space="0" w:color="auto"/>
                                        <w:left w:val="none" w:sz="0" w:space="0" w:color="auto"/>
                                        <w:bottom w:val="none" w:sz="0" w:space="0" w:color="auto"/>
                                        <w:right w:val="none" w:sz="0" w:space="0" w:color="auto"/>
                                      </w:divBdr>
                                      <w:divsChild>
                                        <w:div w:id="1891306016">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2000646465">
      <w:bodyDiv w:val="1"/>
      <w:marLeft w:val="0"/>
      <w:marRight w:val="0"/>
      <w:marTop w:val="0"/>
      <w:marBottom w:val="0"/>
      <w:divBdr>
        <w:top w:val="none" w:sz="0" w:space="0" w:color="auto"/>
        <w:left w:val="none" w:sz="0" w:space="0" w:color="auto"/>
        <w:bottom w:val="none" w:sz="0" w:space="0" w:color="auto"/>
        <w:right w:val="none" w:sz="0" w:space="0" w:color="auto"/>
      </w:divBdr>
    </w:div>
    <w:div w:id="2003266443">
      <w:bodyDiv w:val="1"/>
      <w:marLeft w:val="0"/>
      <w:marRight w:val="0"/>
      <w:marTop w:val="0"/>
      <w:marBottom w:val="0"/>
      <w:divBdr>
        <w:top w:val="none" w:sz="0" w:space="0" w:color="auto"/>
        <w:left w:val="none" w:sz="0" w:space="0" w:color="auto"/>
        <w:bottom w:val="none" w:sz="0" w:space="0" w:color="auto"/>
        <w:right w:val="none" w:sz="0" w:space="0" w:color="auto"/>
      </w:divBdr>
    </w:div>
    <w:div w:id="2005476220">
      <w:bodyDiv w:val="1"/>
      <w:marLeft w:val="0"/>
      <w:marRight w:val="0"/>
      <w:marTop w:val="0"/>
      <w:marBottom w:val="0"/>
      <w:divBdr>
        <w:top w:val="none" w:sz="0" w:space="0" w:color="auto"/>
        <w:left w:val="none" w:sz="0" w:space="0" w:color="auto"/>
        <w:bottom w:val="none" w:sz="0" w:space="0" w:color="auto"/>
        <w:right w:val="none" w:sz="0" w:space="0" w:color="auto"/>
      </w:divBdr>
    </w:div>
    <w:div w:id="2014871401">
      <w:bodyDiv w:val="1"/>
      <w:marLeft w:val="0"/>
      <w:marRight w:val="0"/>
      <w:marTop w:val="0"/>
      <w:marBottom w:val="0"/>
      <w:divBdr>
        <w:top w:val="none" w:sz="0" w:space="0" w:color="auto"/>
        <w:left w:val="none" w:sz="0" w:space="0" w:color="auto"/>
        <w:bottom w:val="none" w:sz="0" w:space="0" w:color="auto"/>
        <w:right w:val="none" w:sz="0" w:space="0" w:color="auto"/>
      </w:divBdr>
    </w:div>
    <w:div w:id="2026906937">
      <w:bodyDiv w:val="1"/>
      <w:marLeft w:val="0"/>
      <w:marRight w:val="0"/>
      <w:marTop w:val="0"/>
      <w:marBottom w:val="0"/>
      <w:divBdr>
        <w:top w:val="none" w:sz="0" w:space="0" w:color="auto"/>
        <w:left w:val="none" w:sz="0" w:space="0" w:color="auto"/>
        <w:bottom w:val="none" w:sz="0" w:space="0" w:color="auto"/>
        <w:right w:val="none" w:sz="0" w:space="0" w:color="auto"/>
      </w:divBdr>
    </w:div>
    <w:div w:id="2027167156">
      <w:bodyDiv w:val="1"/>
      <w:marLeft w:val="0"/>
      <w:marRight w:val="0"/>
      <w:marTop w:val="0"/>
      <w:marBottom w:val="0"/>
      <w:divBdr>
        <w:top w:val="none" w:sz="0" w:space="0" w:color="auto"/>
        <w:left w:val="none" w:sz="0" w:space="0" w:color="auto"/>
        <w:bottom w:val="none" w:sz="0" w:space="0" w:color="auto"/>
        <w:right w:val="none" w:sz="0" w:space="0" w:color="auto"/>
      </w:divBdr>
    </w:div>
    <w:div w:id="2048217635">
      <w:bodyDiv w:val="1"/>
      <w:marLeft w:val="0"/>
      <w:marRight w:val="0"/>
      <w:marTop w:val="0"/>
      <w:marBottom w:val="0"/>
      <w:divBdr>
        <w:top w:val="none" w:sz="0" w:space="0" w:color="auto"/>
        <w:left w:val="none" w:sz="0" w:space="0" w:color="auto"/>
        <w:bottom w:val="none" w:sz="0" w:space="0" w:color="auto"/>
        <w:right w:val="none" w:sz="0" w:space="0" w:color="auto"/>
      </w:divBdr>
    </w:div>
    <w:div w:id="2048337122">
      <w:bodyDiv w:val="1"/>
      <w:marLeft w:val="0"/>
      <w:marRight w:val="0"/>
      <w:marTop w:val="0"/>
      <w:marBottom w:val="0"/>
      <w:divBdr>
        <w:top w:val="none" w:sz="0" w:space="0" w:color="auto"/>
        <w:left w:val="none" w:sz="0" w:space="0" w:color="auto"/>
        <w:bottom w:val="none" w:sz="0" w:space="0" w:color="auto"/>
        <w:right w:val="none" w:sz="0" w:space="0" w:color="auto"/>
      </w:divBdr>
    </w:div>
    <w:div w:id="2050451444">
      <w:bodyDiv w:val="1"/>
      <w:marLeft w:val="0"/>
      <w:marRight w:val="0"/>
      <w:marTop w:val="0"/>
      <w:marBottom w:val="0"/>
      <w:divBdr>
        <w:top w:val="none" w:sz="0" w:space="0" w:color="auto"/>
        <w:left w:val="none" w:sz="0" w:space="0" w:color="auto"/>
        <w:bottom w:val="none" w:sz="0" w:space="0" w:color="auto"/>
        <w:right w:val="none" w:sz="0" w:space="0" w:color="auto"/>
      </w:divBdr>
    </w:div>
    <w:div w:id="2059163898">
      <w:bodyDiv w:val="1"/>
      <w:marLeft w:val="0"/>
      <w:marRight w:val="0"/>
      <w:marTop w:val="0"/>
      <w:marBottom w:val="0"/>
      <w:divBdr>
        <w:top w:val="none" w:sz="0" w:space="0" w:color="auto"/>
        <w:left w:val="none" w:sz="0" w:space="0" w:color="auto"/>
        <w:bottom w:val="none" w:sz="0" w:space="0" w:color="auto"/>
        <w:right w:val="none" w:sz="0" w:space="0" w:color="auto"/>
      </w:divBdr>
    </w:div>
    <w:div w:id="2070221622">
      <w:bodyDiv w:val="1"/>
      <w:marLeft w:val="0"/>
      <w:marRight w:val="0"/>
      <w:marTop w:val="0"/>
      <w:marBottom w:val="0"/>
      <w:divBdr>
        <w:top w:val="none" w:sz="0" w:space="0" w:color="auto"/>
        <w:left w:val="none" w:sz="0" w:space="0" w:color="auto"/>
        <w:bottom w:val="none" w:sz="0" w:space="0" w:color="auto"/>
        <w:right w:val="none" w:sz="0" w:space="0" w:color="auto"/>
      </w:divBdr>
      <w:divsChild>
        <w:div w:id="1610628123">
          <w:marLeft w:val="0"/>
          <w:marRight w:val="0"/>
          <w:marTop w:val="0"/>
          <w:marBottom w:val="0"/>
          <w:divBdr>
            <w:top w:val="none" w:sz="0" w:space="0" w:color="auto"/>
            <w:left w:val="none" w:sz="0" w:space="0" w:color="auto"/>
            <w:bottom w:val="none" w:sz="0" w:space="0" w:color="auto"/>
            <w:right w:val="none" w:sz="0" w:space="0" w:color="auto"/>
          </w:divBdr>
          <w:divsChild>
            <w:div w:id="6340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6669">
      <w:bodyDiv w:val="1"/>
      <w:marLeft w:val="0"/>
      <w:marRight w:val="0"/>
      <w:marTop w:val="0"/>
      <w:marBottom w:val="0"/>
      <w:divBdr>
        <w:top w:val="none" w:sz="0" w:space="0" w:color="auto"/>
        <w:left w:val="none" w:sz="0" w:space="0" w:color="auto"/>
        <w:bottom w:val="none" w:sz="0" w:space="0" w:color="auto"/>
        <w:right w:val="none" w:sz="0" w:space="0" w:color="auto"/>
      </w:divBdr>
      <w:divsChild>
        <w:div w:id="1645356942">
          <w:marLeft w:val="0"/>
          <w:marRight w:val="0"/>
          <w:marTop w:val="0"/>
          <w:marBottom w:val="0"/>
          <w:divBdr>
            <w:top w:val="none" w:sz="0" w:space="0" w:color="auto"/>
            <w:left w:val="none" w:sz="0" w:space="0" w:color="auto"/>
            <w:bottom w:val="none" w:sz="0" w:space="0" w:color="auto"/>
            <w:right w:val="none" w:sz="0" w:space="0" w:color="auto"/>
          </w:divBdr>
          <w:divsChild>
            <w:div w:id="43796431">
              <w:marLeft w:val="0"/>
              <w:marRight w:val="0"/>
              <w:marTop w:val="0"/>
              <w:marBottom w:val="0"/>
              <w:divBdr>
                <w:top w:val="none" w:sz="0" w:space="0" w:color="auto"/>
                <w:left w:val="none" w:sz="0" w:space="0" w:color="auto"/>
                <w:bottom w:val="none" w:sz="0" w:space="0" w:color="auto"/>
                <w:right w:val="none" w:sz="0" w:space="0" w:color="auto"/>
              </w:divBdr>
            </w:div>
          </w:divsChild>
        </w:div>
        <w:div w:id="1857645882">
          <w:marLeft w:val="0"/>
          <w:marRight w:val="0"/>
          <w:marTop w:val="0"/>
          <w:marBottom w:val="0"/>
          <w:divBdr>
            <w:top w:val="none" w:sz="0" w:space="0" w:color="auto"/>
            <w:left w:val="none" w:sz="0" w:space="0" w:color="auto"/>
            <w:bottom w:val="none" w:sz="0" w:space="0" w:color="auto"/>
            <w:right w:val="none" w:sz="0" w:space="0" w:color="auto"/>
          </w:divBdr>
        </w:div>
      </w:divsChild>
    </w:div>
    <w:div w:id="2091124083">
      <w:bodyDiv w:val="1"/>
      <w:marLeft w:val="0"/>
      <w:marRight w:val="0"/>
      <w:marTop w:val="0"/>
      <w:marBottom w:val="0"/>
      <w:divBdr>
        <w:top w:val="none" w:sz="0" w:space="0" w:color="auto"/>
        <w:left w:val="none" w:sz="0" w:space="0" w:color="auto"/>
        <w:bottom w:val="none" w:sz="0" w:space="0" w:color="auto"/>
        <w:right w:val="none" w:sz="0" w:space="0" w:color="auto"/>
      </w:divBdr>
      <w:divsChild>
        <w:div w:id="1218513420">
          <w:marLeft w:val="0"/>
          <w:marRight w:val="0"/>
          <w:marTop w:val="0"/>
          <w:marBottom w:val="0"/>
          <w:divBdr>
            <w:top w:val="none" w:sz="0" w:space="0" w:color="auto"/>
            <w:left w:val="none" w:sz="0" w:space="0" w:color="auto"/>
            <w:bottom w:val="none" w:sz="0" w:space="0" w:color="auto"/>
            <w:right w:val="none" w:sz="0" w:space="0" w:color="auto"/>
          </w:divBdr>
          <w:divsChild>
            <w:div w:id="444080279">
              <w:marLeft w:val="0"/>
              <w:marRight w:val="0"/>
              <w:marTop w:val="0"/>
              <w:marBottom w:val="0"/>
              <w:divBdr>
                <w:top w:val="none" w:sz="0" w:space="0" w:color="auto"/>
                <w:left w:val="none" w:sz="0" w:space="0" w:color="auto"/>
                <w:bottom w:val="none" w:sz="0" w:space="0" w:color="auto"/>
                <w:right w:val="none" w:sz="0" w:space="0" w:color="auto"/>
              </w:divBdr>
              <w:divsChild>
                <w:div w:id="538512222">
                  <w:marLeft w:val="0"/>
                  <w:marRight w:val="0"/>
                  <w:marTop w:val="0"/>
                  <w:marBottom w:val="0"/>
                  <w:divBdr>
                    <w:top w:val="none" w:sz="0" w:space="0" w:color="auto"/>
                    <w:left w:val="none" w:sz="0" w:space="0" w:color="auto"/>
                    <w:bottom w:val="none" w:sz="0" w:space="0" w:color="auto"/>
                    <w:right w:val="none" w:sz="0" w:space="0" w:color="auto"/>
                  </w:divBdr>
                  <w:divsChild>
                    <w:div w:id="1201749561">
                      <w:marLeft w:val="0"/>
                      <w:marRight w:val="0"/>
                      <w:marTop w:val="0"/>
                      <w:marBottom w:val="0"/>
                      <w:divBdr>
                        <w:top w:val="none" w:sz="0" w:space="0" w:color="auto"/>
                        <w:left w:val="none" w:sz="0" w:space="0" w:color="auto"/>
                        <w:bottom w:val="none" w:sz="0" w:space="0" w:color="auto"/>
                        <w:right w:val="none" w:sz="0" w:space="0" w:color="auto"/>
                      </w:divBdr>
                      <w:divsChild>
                        <w:div w:id="506142917">
                          <w:marLeft w:val="0"/>
                          <w:marRight w:val="0"/>
                          <w:marTop w:val="0"/>
                          <w:marBottom w:val="0"/>
                          <w:divBdr>
                            <w:top w:val="none" w:sz="0" w:space="0" w:color="auto"/>
                            <w:left w:val="none" w:sz="0" w:space="0" w:color="auto"/>
                            <w:bottom w:val="none" w:sz="0" w:space="0" w:color="auto"/>
                            <w:right w:val="none" w:sz="0" w:space="0" w:color="auto"/>
                          </w:divBdr>
                          <w:divsChild>
                            <w:div w:id="1440756617">
                              <w:marLeft w:val="0"/>
                              <w:marRight w:val="0"/>
                              <w:marTop w:val="0"/>
                              <w:marBottom w:val="0"/>
                              <w:divBdr>
                                <w:top w:val="none" w:sz="0" w:space="0" w:color="auto"/>
                                <w:left w:val="none" w:sz="0" w:space="0" w:color="auto"/>
                                <w:bottom w:val="none" w:sz="0" w:space="0" w:color="auto"/>
                                <w:right w:val="none" w:sz="0" w:space="0" w:color="auto"/>
                              </w:divBdr>
                              <w:divsChild>
                                <w:div w:id="751392321">
                                  <w:marLeft w:val="0"/>
                                  <w:marRight w:val="0"/>
                                  <w:marTop w:val="0"/>
                                  <w:marBottom w:val="0"/>
                                  <w:divBdr>
                                    <w:top w:val="none" w:sz="0" w:space="0" w:color="auto"/>
                                    <w:left w:val="none" w:sz="0" w:space="0" w:color="auto"/>
                                    <w:bottom w:val="none" w:sz="0" w:space="0" w:color="auto"/>
                                    <w:right w:val="none" w:sz="0" w:space="0" w:color="auto"/>
                                  </w:divBdr>
                                </w:div>
                                <w:div w:id="11866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210884">
      <w:bodyDiv w:val="1"/>
      <w:marLeft w:val="0"/>
      <w:marRight w:val="0"/>
      <w:marTop w:val="0"/>
      <w:marBottom w:val="0"/>
      <w:divBdr>
        <w:top w:val="none" w:sz="0" w:space="0" w:color="auto"/>
        <w:left w:val="none" w:sz="0" w:space="0" w:color="auto"/>
        <w:bottom w:val="none" w:sz="0" w:space="0" w:color="auto"/>
        <w:right w:val="none" w:sz="0" w:space="0" w:color="auto"/>
      </w:divBdr>
    </w:div>
    <w:div w:id="2105765911">
      <w:bodyDiv w:val="1"/>
      <w:marLeft w:val="0"/>
      <w:marRight w:val="0"/>
      <w:marTop w:val="0"/>
      <w:marBottom w:val="0"/>
      <w:divBdr>
        <w:top w:val="none" w:sz="0" w:space="0" w:color="auto"/>
        <w:left w:val="none" w:sz="0" w:space="0" w:color="auto"/>
        <w:bottom w:val="none" w:sz="0" w:space="0" w:color="auto"/>
        <w:right w:val="none" w:sz="0" w:space="0" w:color="auto"/>
      </w:divBdr>
    </w:div>
    <w:div w:id="2107192741">
      <w:bodyDiv w:val="1"/>
      <w:marLeft w:val="0"/>
      <w:marRight w:val="0"/>
      <w:marTop w:val="0"/>
      <w:marBottom w:val="0"/>
      <w:divBdr>
        <w:top w:val="none" w:sz="0" w:space="0" w:color="auto"/>
        <w:left w:val="none" w:sz="0" w:space="0" w:color="auto"/>
        <w:bottom w:val="none" w:sz="0" w:space="0" w:color="auto"/>
        <w:right w:val="none" w:sz="0" w:space="0" w:color="auto"/>
      </w:divBdr>
    </w:div>
    <w:div w:id="2107532349">
      <w:bodyDiv w:val="1"/>
      <w:marLeft w:val="0"/>
      <w:marRight w:val="0"/>
      <w:marTop w:val="0"/>
      <w:marBottom w:val="0"/>
      <w:divBdr>
        <w:top w:val="none" w:sz="0" w:space="0" w:color="auto"/>
        <w:left w:val="none" w:sz="0" w:space="0" w:color="auto"/>
        <w:bottom w:val="none" w:sz="0" w:space="0" w:color="auto"/>
        <w:right w:val="none" w:sz="0" w:space="0" w:color="auto"/>
      </w:divBdr>
    </w:div>
    <w:div w:id="2129469671">
      <w:bodyDiv w:val="1"/>
      <w:marLeft w:val="0"/>
      <w:marRight w:val="0"/>
      <w:marTop w:val="0"/>
      <w:marBottom w:val="0"/>
      <w:divBdr>
        <w:top w:val="none" w:sz="0" w:space="0" w:color="auto"/>
        <w:left w:val="none" w:sz="0" w:space="0" w:color="auto"/>
        <w:bottom w:val="none" w:sz="0" w:space="0" w:color="auto"/>
        <w:right w:val="none" w:sz="0" w:space="0" w:color="auto"/>
      </w:divBdr>
    </w:div>
    <w:div w:id="2140805215">
      <w:bodyDiv w:val="1"/>
      <w:marLeft w:val="0"/>
      <w:marRight w:val="0"/>
      <w:marTop w:val="0"/>
      <w:marBottom w:val="0"/>
      <w:divBdr>
        <w:top w:val="none" w:sz="0" w:space="0" w:color="auto"/>
        <w:left w:val="none" w:sz="0" w:space="0" w:color="auto"/>
        <w:bottom w:val="none" w:sz="0" w:space="0" w:color="auto"/>
        <w:right w:val="none" w:sz="0" w:space="0" w:color="auto"/>
      </w:divBdr>
    </w:div>
    <w:div w:id="21469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92B4C-5ED4-418C-AD24-FD22CD351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2045</Words>
  <Characters>11659</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1                                                                          DERS PLANI                                                                         29  Kasım  2004</vt:lpstr>
    </vt:vector>
  </TitlesOfParts>
  <Company/>
  <LinksUpToDate>false</LinksUpToDate>
  <CharactersWithSpaces>13677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DERS PLANI                                                                         29  Kasım  2004</dc:title>
  <dc:subject/>
  <dc:creator>Office 2oo3</dc:creator>
  <cp:keywords/>
  <dc:description/>
  <cp:lastModifiedBy>Lenovo</cp:lastModifiedBy>
  <cp:revision>2</cp:revision>
  <cp:lastPrinted>2005-12-05T05:40:00Z</cp:lastPrinted>
  <dcterms:created xsi:type="dcterms:W3CDTF">2022-09-22T18:42:00Z</dcterms:created>
  <dcterms:modified xsi:type="dcterms:W3CDTF">2022-09-22T18:42:00Z</dcterms:modified>
</cp:coreProperties>
</file>