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E8012F">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3B0D20"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113951" w:rsidP="000C1A97">
            <w:pPr>
              <w:spacing w:before="20" w:after="20"/>
              <w:rPr>
                <w:rFonts w:ascii="Calibri" w:hAnsi="Calibri" w:cs="Calibri"/>
                <w:bCs/>
                <w:color w:val="000000"/>
              </w:rPr>
            </w:pPr>
            <w:r>
              <w:rPr>
                <w:rFonts w:ascii="Calibri" w:hAnsi="Calibri" w:cs="Calibri"/>
                <w:bCs/>
                <w:color w:val="000000"/>
                <w:sz w:val="22"/>
                <w:szCs w:val="22"/>
              </w:rPr>
              <w:t>BİLİM VE TEKNOLOJİ/ISLIKLA HABERLEŞENLER</w:t>
            </w:r>
          </w:p>
        </w:tc>
      </w:tr>
      <w:tr w:rsidR="0031195A" w:rsidRPr="00EA2D6F" w:rsidTr="006A3709">
        <w:trPr>
          <w:trHeight w:val="270"/>
        </w:trPr>
        <w:tc>
          <w:tcPr>
            <w:tcW w:w="3157" w:type="dxa"/>
          </w:tcPr>
          <w:p w:rsidR="0031195A" w:rsidRPr="00EA2D6F" w:rsidRDefault="00E8012F"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113951">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P9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5Qjz/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113951">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B6649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Noktanın kullanımı</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B6649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yorumlama</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B6649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Ek-fiiller</w:t>
            </w:r>
          </w:p>
          <w:p w:rsidR="0031195A" w:rsidRDefault="00B6649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B0D20">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3B0D20">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4D73BC" w:rsidP="00DC32BD">
            <w:pPr>
              <w:rPr>
                <w:rFonts w:ascii="Calibri" w:hAnsi="Calibri" w:cs="Calibri"/>
              </w:rPr>
            </w:pPr>
            <w:r>
              <w:rPr>
                <w:rFonts w:ascii="Calibri" w:hAnsi="Calibri" w:cs="Calibri"/>
                <w:noProof/>
              </w:rPr>
              <w:drawing>
                <wp:inline distT="0" distB="0" distL="0" distR="0">
                  <wp:extent cx="1956027" cy="1095375"/>
                  <wp:effectExtent l="19050" t="0" r="6123" b="0"/>
                  <wp:docPr id="1" name="Resim 1" descr="C:\Users\LENOVO\Downloads\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indir (2).jpg"/>
                          <pic:cNvPicPr>
                            <a:picLocks noChangeAspect="1" noChangeArrowheads="1"/>
                          </pic:cNvPicPr>
                        </pic:nvPicPr>
                        <pic:blipFill>
                          <a:blip r:embed="rId9"/>
                          <a:srcRect/>
                          <a:stretch>
                            <a:fillRect/>
                          </a:stretch>
                        </pic:blipFill>
                        <pic:spPr bwMode="auto">
                          <a:xfrm>
                            <a:off x="0" y="0"/>
                            <a:ext cx="1956027" cy="1095375"/>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113951" w:rsidRDefault="00B636CD" w:rsidP="006A3709">
            <w:pPr>
              <w:pStyle w:val="AralkYok"/>
              <w:rPr>
                <w:rFonts w:asciiTheme="minorHAnsi" w:hAnsiTheme="minorHAnsi" w:cstheme="minorHAnsi"/>
                <w:b/>
              </w:rPr>
            </w:pPr>
            <w:r w:rsidRPr="00113951">
              <w:rPr>
                <w:rFonts w:asciiTheme="minorHAnsi" w:hAnsiTheme="minorHAnsi" w:cstheme="minorHAnsi"/>
                <w:b/>
              </w:rPr>
              <w:t>OKUMA</w:t>
            </w:r>
          </w:p>
          <w:p w:rsidR="00113951" w:rsidRPr="00113951" w:rsidRDefault="00113951" w:rsidP="00113951">
            <w:pPr>
              <w:rPr>
                <w:rFonts w:asciiTheme="minorHAnsi" w:hAnsiTheme="minorHAnsi" w:cstheme="minorHAnsi"/>
                <w:b/>
              </w:rPr>
            </w:pPr>
            <w:r w:rsidRPr="00113951">
              <w:rPr>
                <w:rFonts w:asciiTheme="minorHAnsi" w:hAnsiTheme="minorHAnsi" w:cstheme="minorHAnsi"/>
                <w:b/>
                <w:sz w:val="22"/>
                <w:szCs w:val="22"/>
              </w:rPr>
              <w:t>Akıcı Okuma</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T.7.3.1. Noktalama işaretlerine dikkat ederek sesli ve sessiz okur.</w:t>
            </w:r>
          </w:p>
          <w:p w:rsidR="00113951" w:rsidRPr="00113951" w:rsidRDefault="00113951" w:rsidP="00113951">
            <w:pPr>
              <w:rPr>
                <w:rFonts w:asciiTheme="minorHAnsi" w:hAnsiTheme="minorHAnsi" w:cstheme="minorHAnsi"/>
                <w:b/>
              </w:rPr>
            </w:pPr>
            <w:r w:rsidRPr="00113951">
              <w:rPr>
                <w:rFonts w:asciiTheme="minorHAnsi" w:hAnsiTheme="minorHAnsi" w:cstheme="minorHAnsi"/>
                <w:b/>
                <w:sz w:val="22"/>
                <w:szCs w:val="22"/>
              </w:rPr>
              <w:t>Söz Varlığı</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T.7.3.5. Bağlamdan hareketle bilmediği kelime ve kelime gruplarının anlamını tahmin eder.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T.7.3.11. Zarfların metnin anlamına olan katkısını açıklar</w:t>
            </w:r>
          </w:p>
          <w:p w:rsidR="00113951" w:rsidRPr="00113951" w:rsidRDefault="00113951" w:rsidP="00113951">
            <w:pPr>
              <w:rPr>
                <w:rFonts w:asciiTheme="minorHAnsi" w:hAnsiTheme="minorHAnsi" w:cstheme="minorHAnsi"/>
                <w:b/>
              </w:rPr>
            </w:pPr>
            <w:r w:rsidRPr="00113951">
              <w:rPr>
                <w:rFonts w:asciiTheme="minorHAnsi" w:hAnsiTheme="minorHAnsi" w:cstheme="minorHAnsi"/>
                <w:b/>
                <w:sz w:val="22"/>
                <w:szCs w:val="22"/>
              </w:rPr>
              <w:t>Anlama</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T.7.3.19. Metinle ilgili soruları cevaplar.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T.7.3.22. Metnin içeriğini yorumlar.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T.7.3.28. Okudukları ile ilgili çıkarımlarda bulunur.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T.7.3.29. Metin türlerini ayırt eder.</w:t>
            </w:r>
          </w:p>
          <w:p w:rsidR="00113951" w:rsidRPr="00113951" w:rsidRDefault="00113951" w:rsidP="00113951">
            <w:pPr>
              <w:pStyle w:val="AralkYok"/>
              <w:rPr>
                <w:rFonts w:asciiTheme="minorHAnsi" w:hAnsiTheme="minorHAnsi" w:cstheme="minorHAnsi"/>
                <w:b/>
              </w:rPr>
            </w:pPr>
            <w:r w:rsidRPr="00113951">
              <w:rPr>
                <w:rFonts w:asciiTheme="minorHAnsi" w:hAnsiTheme="minorHAnsi" w:cstheme="minorHAnsi"/>
              </w:rPr>
              <w:t>T.7.3.38. Metindeki iş ve işlem basamaklarını kavrar.</w:t>
            </w:r>
          </w:p>
          <w:p w:rsidR="008E26D8" w:rsidRPr="00113951" w:rsidRDefault="008E26D8" w:rsidP="00D70CED">
            <w:pPr>
              <w:shd w:val="clear" w:color="auto" w:fill="FFFFFF"/>
              <w:rPr>
                <w:rFonts w:asciiTheme="minorHAnsi" w:hAnsiTheme="minorHAnsi" w:cstheme="minorHAnsi"/>
                <w:b/>
                <w:color w:val="000000"/>
              </w:rPr>
            </w:pPr>
          </w:p>
          <w:p w:rsidR="0031195A" w:rsidRPr="00113951" w:rsidRDefault="00935997" w:rsidP="00D70CED">
            <w:pPr>
              <w:shd w:val="clear" w:color="auto" w:fill="FFFFFF"/>
              <w:rPr>
                <w:rFonts w:asciiTheme="minorHAnsi" w:hAnsiTheme="minorHAnsi" w:cstheme="minorHAnsi"/>
                <w:b/>
                <w:color w:val="000000"/>
              </w:rPr>
            </w:pPr>
            <w:r w:rsidRPr="00113951">
              <w:rPr>
                <w:rFonts w:asciiTheme="minorHAnsi" w:hAnsiTheme="minorHAnsi" w:cstheme="minorHAnsi"/>
                <w:b/>
                <w:color w:val="000000"/>
                <w:sz w:val="22"/>
                <w:szCs w:val="22"/>
              </w:rPr>
              <w:t>KONUŞMA</w:t>
            </w:r>
          </w:p>
          <w:p w:rsidR="008E26D8" w:rsidRPr="00113951" w:rsidRDefault="00113951" w:rsidP="00935997">
            <w:pPr>
              <w:shd w:val="clear" w:color="auto" w:fill="FFFFFF"/>
              <w:rPr>
                <w:rFonts w:asciiTheme="minorHAnsi" w:hAnsiTheme="minorHAnsi" w:cstheme="minorHAnsi"/>
                <w:color w:val="000000"/>
              </w:rPr>
            </w:pPr>
            <w:r w:rsidRPr="00113951">
              <w:rPr>
                <w:rFonts w:asciiTheme="minorHAnsi" w:hAnsiTheme="minorHAnsi" w:cstheme="minorHAnsi"/>
                <w:color w:val="000000"/>
                <w:sz w:val="22"/>
                <w:szCs w:val="22"/>
              </w:rPr>
              <w:t>T.7.2.2. Hazırlıksız konuşma yapar.</w:t>
            </w:r>
          </w:p>
          <w:p w:rsidR="00113951" w:rsidRPr="00113951" w:rsidRDefault="00113951" w:rsidP="00935997">
            <w:pPr>
              <w:shd w:val="clear" w:color="auto" w:fill="FFFFFF"/>
              <w:rPr>
                <w:rFonts w:asciiTheme="minorHAnsi" w:hAnsiTheme="minorHAnsi" w:cstheme="minorHAnsi"/>
                <w:b/>
                <w:color w:val="000000"/>
              </w:rPr>
            </w:pPr>
          </w:p>
          <w:p w:rsidR="00935997" w:rsidRPr="00113951" w:rsidRDefault="00935997" w:rsidP="00935997">
            <w:pPr>
              <w:shd w:val="clear" w:color="auto" w:fill="FFFFFF"/>
              <w:rPr>
                <w:rFonts w:asciiTheme="minorHAnsi" w:hAnsiTheme="minorHAnsi" w:cstheme="minorHAnsi"/>
                <w:b/>
                <w:color w:val="000000"/>
              </w:rPr>
            </w:pPr>
            <w:r w:rsidRPr="00113951">
              <w:rPr>
                <w:rFonts w:asciiTheme="minorHAnsi" w:hAnsiTheme="minorHAnsi" w:cstheme="minorHAnsi"/>
                <w:b/>
                <w:color w:val="000000"/>
                <w:sz w:val="22"/>
                <w:szCs w:val="22"/>
              </w:rPr>
              <w:t>YAZMA</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T.7.4.4. Yazma stratejilerini uygular.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T.7.4.6. Bir işi işlem basamaklarına göre yazar.</w:t>
            </w:r>
          </w:p>
          <w:p w:rsidR="00113951" w:rsidRPr="00113951" w:rsidRDefault="00113951" w:rsidP="00113951">
            <w:pPr>
              <w:rPr>
                <w:rFonts w:asciiTheme="minorHAnsi" w:hAnsiTheme="minorHAnsi" w:cstheme="minorHAnsi"/>
              </w:rPr>
            </w:pPr>
            <w:r w:rsidRPr="00113951">
              <w:rPr>
                <w:rFonts w:asciiTheme="minorHAnsi" w:hAnsiTheme="minorHAnsi" w:cstheme="minorHAnsi"/>
                <w:sz w:val="22"/>
                <w:szCs w:val="22"/>
              </w:rPr>
              <w:t>T.7.4.13. Ek fiili işlevlerine uygun olarak kullanır.</w:t>
            </w:r>
          </w:p>
          <w:p w:rsidR="008E26D8" w:rsidRPr="00935997" w:rsidRDefault="00113951" w:rsidP="00113951">
            <w:pPr>
              <w:framePr w:hSpace="141" w:wrap="around" w:vAnchor="text" w:hAnchor="margin" w:xAlign="center" w:y="341"/>
              <w:suppressOverlap/>
              <w:jc w:val="both"/>
              <w:rPr>
                <w:rFonts w:asciiTheme="minorHAnsi" w:hAnsiTheme="minorHAnsi" w:cstheme="minorHAnsi"/>
                <w:color w:val="000000"/>
              </w:rPr>
            </w:pPr>
            <w:r w:rsidRPr="00113951">
              <w:rPr>
                <w:rFonts w:asciiTheme="minorHAnsi" w:hAnsiTheme="minorHAnsi" w:cstheme="minorHAnsi"/>
                <w:sz w:val="22"/>
                <w:szCs w:val="22"/>
              </w:rPr>
              <w:t>T.7.4.16. Yazdıklarını düzenler.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F2153E" w:rsidRPr="00EA2D6F" w:rsidRDefault="00F2153E" w:rsidP="00401FC2">
            <w:pPr>
              <w:spacing w:before="20" w:after="20"/>
              <w:rPr>
                <w:rFonts w:ascii="Calibri" w:hAnsi="Calibri" w:cs="Calibri"/>
                <w:bCs/>
                <w:color w:val="000000"/>
              </w:rPr>
            </w:pPr>
            <w:r>
              <w:rPr>
                <w:rFonts w:ascii="Calibri" w:hAnsi="Calibri" w:cs="Calibri"/>
                <w:bCs/>
                <w:color w:val="000000"/>
              </w:rPr>
              <w:t>Kuş dili, iletişim, haberleşme, miras, kültür…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E8012F"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0E66E0">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0E66E0">
              <w:rPr>
                <w:rFonts w:ascii="Calibri" w:hAnsi="Calibri" w:cs="Calibri"/>
                <w:bCs/>
                <w:color w:val="000000"/>
                <w:sz w:val="22"/>
                <w:szCs w:val="22"/>
              </w:rPr>
              <w:t>haberleşme araçları</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113951" w:rsidRPr="00B86270" w:rsidRDefault="00F574F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F574FF">
              <w:rPr>
                <w:rFonts w:asciiTheme="minorHAnsi" w:hAnsiTheme="minorHAnsi" w:cstheme="minorHAnsi"/>
                <w:sz w:val="22"/>
                <w:szCs w:val="22"/>
              </w:rPr>
              <w:t xml:space="preserve"> </w:t>
            </w:r>
            <w:r w:rsidR="00113951" w:rsidRPr="00B86270">
              <w:rPr>
                <w:rFonts w:asciiTheme="minorHAnsi" w:hAnsiTheme="minorHAnsi" w:cstheme="minorHAnsi"/>
                <w:sz w:val="22"/>
                <w:szCs w:val="22"/>
              </w:rPr>
              <w:t xml:space="preserve">Haberleşme araçlarıyla ilgili araştırmanızı görsellerle destekleyerek arkadaşlarınızla paylaşınız. </w:t>
            </w:r>
          </w:p>
          <w:p w:rsidR="00F574FF" w:rsidRPr="00B86270" w:rsidRDefault="00113951"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B86270">
              <w:rPr>
                <w:rFonts w:asciiTheme="minorHAnsi" w:hAnsiTheme="minorHAnsi" w:cstheme="minorHAnsi"/>
                <w:sz w:val="22"/>
                <w:szCs w:val="22"/>
              </w:rPr>
              <w:t>Metnin görsellerini inceleyiniz. Görsellerinden ve başlığından hareketle metnin konusunu tahmin ediniz</w:t>
            </w:r>
            <w:r w:rsidR="00B86270" w:rsidRPr="00B86270">
              <w:rPr>
                <w:rFonts w:asciiTheme="minorHAnsi" w:hAnsiTheme="minorHAnsi" w:cstheme="minorHAnsi"/>
                <w:sz w:val="22"/>
                <w:szCs w:val="22"/>
              </w:rPr>
              <w:t>.</w:t>
            </w:r>
          </w:p>
          <w:p w:rsidR="00A7728A" w:rsidRPr="00AE5C92" w:rsidRDefault="00A7728A" w:rsidP="00113951">
            <w:pPr>
              <w:pStyle w:val="NormalWeb"/>
              <w:shd w:val="clear" w:color="auto" w:fill="FFFFFF"/>
              <w:spacing w:before="0" w:beforeAutospacing="0" w:after="0" w:afterAutospacing="0"/>
              <w:textAlignment w:val="baseline"/>
              <w:rPr>
                <w:rFonts w:asciiTheme="minorHAnsi" w:hAnsiTheme="minorHAnsi" w:cstheme="minorHAnsi"/>
              </w:rPr>
            </w:pPr>
          </w:p>
        </w:tc>
      </w:tr>
      <w:tr w:rsidR="0031195A" w:rsidRPr="00EA2D6F" w:rsidTr="00A90AEE">
        <w:trPr>
          <w:trHeight w:val="12541"/>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A90AEE" w:rsidRDefault="00A90AEE" w:rsidP="006A3709">
            <w:pPr>
              <w:spacing w:before="20" w:after="20"/>
              <w:jc w:val="both"/>
            </w:pPr>
          </w:p>
          <w:p w:rsidR="00A90AEE" w:rsidRDefault="00A90AEE" w:rsidP="006A3709">
            <w:pPr>
              <w:spacing w:before="20" w:after="20"/>
              <w:jc w:val="both"/>
            </w:pPr>
          </w:p>
          <w:p w:rsidR="00A90AEE" w:rsidRDefault="00A90AEE" w:rsidP="006A3709">
            <w:pPr>
              <w:spacing w:before="20" w:after="20"/>
              <w:jc w:val="both"/>
            </w:pPr>
            <w:r>
              <w:rPr>
                <w:noProof/>
              </w:rPr>
              <w:drawing>
                <wp:inline distT="0" distB="0" distL="0" distR="0">
                  <wp:extent cx="1990725" cy="1179437"/>
                  <wp:effectExtent l="19050" t="0" r="9525" b="0"/>
                  <wp:docPr id="18" name="Resim 2" descr="Kuş Dili (ıslık dili) UNESCO Kültürel Miras Listesi'ne gi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ş Dili (ıslık dili) UNESCO Kültürel Miras Listesi'ne girdi"/>
                          <pic:cNvPicPr>
                            <a:picLocks noChangeAspect="1" noChangeArrowheads="1"/>
                          </pic:cNvPicPr>
                        </pic:nvPicPr>
                        <pic:blipFill>
                          <a:blip r:embed="rId12"/>
                          <a:srcRect/>
                          <a:stretch>
                            <a:fillRect/>
                          </a:stretch>
                        </pic:blipFill>
                        <pic:spPr bwMode="auto">
                          <a:xfrm>
                            <a:off x="0" y="0"/>
                            <a:ext cx="1990725" cy="1179437"/>
                          </a:xfrm>
                          <a:prstGeom prst="rect">
                            <a:avLst/>
                          </a:prstGeom>
                          <a:noFill/>
                          <a:ln w="9525">
                            <a:noFill/>
                            <a:miter lim="800000"/>
                            <a:headEnd/>
                            <a:tailEnd/>
                          </a:ln>
                        </pic:spPr>
                      </pic:pic>
                    </a:graphicData>
                  </a:graphic>
                </wp:inline>
              </w:drawing>
            </w:r>
          </w:p>
          <w:p w:rsidR="00A90AEE" w:rsidRDefault="00A90AEE" w:rsidP="006A3709">
            <w:pPr>
              <w:spacing w:before="20" w:after="20"/>
              <w:jc w:val="both"/>
            </w:pPr>
          </w:p>
          <w:p w:rsidR="00A90AEE" w:rsidRDefault="00A90AEE" w:rsidP="006A3709">
            <w:pPr>
              <w:spacing w:before="20" w:after="20"/>
              <w:jc w:val="both"/>
            </w:pPr>
          </w:p>
          <w:p w:rsidR="00A90AEE" w:rsidRPr="00A90AEE" w:rsidRDefault="00A90AEE" w:rsidP="00A90AEE">
            <w:pPr>
              <w:rPr>
                <w:rFonts w:asciiTheme="minorHAnsi" w:hAnsiTheme="minorHAnsi" w:cstheme="minorHAnsi"/>
                <w:i/>
              </w:rPr>
            </w:pPr>
            <w:r w:rsidRPr="00A90AEE">
              <w:rPr>
                <w:rFonts w:asciiTheme="minorHAnsi" w:hAnsiTheme="minorHAnsi" w:cstheme="minorHAnsi"/>
                <w:i/>
                <w:sz w:val="22"/>
                <w:szCs w:val="22"/>
              </w:rPr>
              <w:t>Doğu Karadeniz'de halk arasında "kuş dili" olarak ifade edilen ve UNESCO Acil Koruma Gerektiren Somut Olmayan Kültürel Miras Listesi'ne alınan "ıslık dili" okullarda 100'ü aşkın öğrenciye öğretildi.</w:t>
            </w:r>
          </w:p>
          <w:p w:rsidR="00A90AEE" w:rsidRPr="00A90AEE" w:rsidRDefault="00A90AEE" w:rsidP="00A90AEE">
            <w:pPr>
              <w:rPr>
                <w:rFonts w:asciiTheme="minorHAnsi" w:hAnsiTheme="minorHAnsi" w:cstheme="minorHAnsi"/>
                <w:i/>
              </w:rPr>
            </w:pPr>
            <w:r w:rsidRPr="00A90AEE">
              <w:rPr>
                <w:rFonts w:asciiTheme="minorHAnsi" w:hAnsiTheme="minorHAnsi" w:cstheme="minorHAnsi"/>
                <w:i/>
                <w:sz w:val="22"/>
                <w:szCs w:val="22"/>
              </w:rPr>
              <w:t>Giresun'un Çanakçı ilçesine bağlı Kuşköy'de vadiler arasında ıslıkla iletişim kurmayı sağlayan ve gelecek nesillere aktarılması için her yıl festival düzenlenen kuş dili, yöre halkınca yaklaşık 500 yıldır kullanılıyor.</w:t>
            </w:r>
          </w:p>
          <w:p w:rsidR="00A90AEE" w:rsidRPr="00A90AEE" w:rsidRDefault="00A90AEE" w:rsidP="00A90AEE">
            <w:pPr>
              <w:rPr>
                <w:rFonts w:asciiTheme="minorHAnsi" w:hAnsiTheme="minorHAnsi" w:cstheme="minorHAnsi"/>
                <w:i/>
              </w:rPr>
            </w:pPr>
            <w:r w:rsidRPr="00A90AEE">
              <w:rPr>
                <w:rFonts w:asciiTheme="minorHAnsi" w:hAnsiTheme="minorHAnsi" w:cstheme="minorHAnsi"/>
                <w:i/>
                <w:sz w:val="22"/>
                <w:szCs w:val="22"/>
              </w:rPr>
              <w:t>Kuş dilinin gelecek nesillere aktarılması amacıyla 2014 yılından bu yana öğrenciler için Çanakçı'da her yıl Halk Eğitim Merkezi bünyesinde kurslar düzenleniyor.</w:t>
            </w:r>
          </w:p>
          <w:p w:rsidR="00A90AEE" w:rsidRPr="00A90AEE" w:rsidRDefault="00A90AEE" w:rsidP="00A90AEE">
            <w:pPr>
              <w:rPr>
                <w:rFonts w:asciiTheme="minorHAnsi" w:hAnsiTheme="minorHAnsi" w:cstheme="minorHAnsi"/>
                <w:i/>
              </w:rPr>
            </w:pPr>
            <w:r w:rsidRPr="00A90AEE">
              <w:rPr>
                <w:rFonts w:asciiTheme="minorHAnsi" w:hAnsiTheme="minorHAnsi" w:cstheme="minorHAnsi"/>
                <w:i/>
                <w:sz w:val="22"/>
                <w:szCs w:val="22"/>
              </w:rPr>
              <w:t>Kurslarda öğrencilere ıslık çalmasından başlanılarak alfabedeki harflerin ıslık diline karşılık gelen telaffuzları gösteriliyor. Okuma yazma öğrenir gibi ıslık dilini öğrenen öğrenciler yörede, öğrendiklerini pekiştirme fırsatı da buluyor.</w:t>
            </w:r>
          </w:p>
          <w:p w:rsidR="00A90AEE" w:rsidRDefault="00A90AEE" w:rsidP="006A3709">
            <w:pPr>
              <w:spacing w:before="20" w:after="20"/>
              <w:jc w:val="both"/>
            </w:pPr>
          </w:p>
          <w:p w:rsidR="00A90AEE" w:rsidRDefault="00A90AEE" w:rsidP="006A3709">
            <w:pPr>
              <w:spacing w:before="20" w:after="20"/>
              <w:jc w:val="both"/>
            </w:pPr>
          </w:p>
          <w:p w:rsidR="0031195A" w:rsidRPr="00271464" w:rsidRDefault="0031195A" w:rsidP="003776F6">
            <w:pPr>
              <w:pStyle w:val="lead"/>
              <w:shd w:val="clear" w:color="auto" w:fill="FFFBE9"/>
              <w:spacing w:before="0" w:beforeAutospacing="0" w:after="300" w:afterAutospacing="0"/>
            </w:pPr>
          </w:p>
        </w:tc>
        <w:tc>
          <w:tcPr>
            <w:tcW w:w="7143" w:type="dxa"/>
          </w:tcPr>
          <w:p w:rsidR="00F15BF8" w:rsidRDefault="0031195A" w:rsidP="00F15BF8">
            <w:r w:rsidRPr="00CB1A4C">
              <w:rPr>
                <w:rFonts w:ascii="Calibri" w:hAnsi="Calibri" w:cs="Calibri"/>
                <w:sz w:val="22"/>
                <w:szCs w:val="22"/>
              </w:rPr>
              <w:t>Bu hafta</w:t>
            </w:r>
            <w:r w:rsidRPr="00CB1A4C">
              <w:rPr>
                <w:rFonts w:ascii="Calibri" w:hAnsi="Calibri" w:cs="Calibri"/>
                <w:b/>
                <w:sz w:val="22"/>
                <w:szCs w:val="22"/>
              </w:rPr>
              <w:t xml:space="preserve"> “</w:t>
            </w:r>
            <w:r w:rsidR="00113951">
              <w:rPr>
                <w:rFonts w:ascii="Calibri" w:hAnsi="Calibri" w:cs="Calibri"/>
                <w:b/>
                <w:bCs/>
                <w:sz w:val="22"/>
                <w:szCs w:val="22"/>
              </w:rPr>
              <w:t>ISLIKLA HABERLEŞENLER</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F15BF8">
              <w:rPr>
                <w:rFonts w:asciiTheme="minorHAnsi" w:hAnsiTheme="minorHAnsi" w:cstheme="minorHAnsi"/>
                <w:sz w:val="22"/>
                <w:szCs w:val="22"/>
              </w:rPr>
              <w:t>i</w:t>
            </w:r>
            <w:r w:rsidR="00F15BF8" w:rsidRPr="00F15BF8">
              <w:rPr>
                <w:rFonts w:asciiTheme="minorHAnsi" w:hAnsiTheme="minorHAnsi" w:cstheme="minorHAnsi"/>
                <w:color w:val="000000"/>
                <w:sz w:val="22"/>
                <w:szCs w:val="22"/>
                <w:shd w:val="clear" w:color="auto" w:fill="FFFFFF"/>
              </w:rPr>
              <w:t>letişim tarihi, insanlık tarihi kadar eskidir. İnsanın var</w:t>
            </w:r>
            <w:r w:rsidR="00F15BF8">
              <w:rPr>
                <w:rFonts w:asciiTheme="minorHAnsi" w:hAnsiTheme="minorHAnsi" w:cstheme="minorHAnsi"/>
                <w:color w:val="000000"/>
                <w:sz w:val="22"/>
                <w:szCs w:val="22"/>
                <w:shd w:val="clear" w:color="auto" w:fill="FFFFFF"/>
              </w:rPr>
              <w:t xml:space="preserve"> </w:t>
            </w:r>
            <w:r w:rsidR="00F15BF8" w:rsidRPr="00F15BF8">
              <w:rPr>
                <w:rFonts w:asciiTheme="minorHAnsi" w:hAnsiTheme="minorHAnsi" w:cstheme="minorHAnsi"/>
                <w:color w:val="000000"/>
                <w:sz w:val="22"/>
                <w:szCs w:val="22"/>
                <w:shd w:val="clear" w:color="auto" w:fill="FFFFFF"/>
              </w:rPr>
              <w:t>olması ile ortaya çıkan iletişim olgusunun temelinde, paylaşma ihtiyacının giderilmesi gerçeği yatmaktadır. İlk çağ insanının bir av öyküsünü başkalarına anlatmak için mağara duvarlarına çizdiği resimler, başarılı geçen bir avdan sonra ateşin çevresinde yapılan danslar, komşu kabilelerle haberleşmek için belki de yeni reisin seçiminden duyulan mutluluğu paylaşmak amacıyla göğe gönderilen renkli dumanlar, gemicilere yol gösteren fenerler, ressamın tuvaline yansıttığı renkler ve çizgiler, bestecinin notalarla kurduğu ortaklığın neticesinde doğan besteler, sinemacının fikrini belgeleyen filmleri, balerinin duygularını yansıttığı hareketleri, pandomimcinin biraz da esrar perdesiyle gölgelendirdiği jest ve mimikleri; hepsi, paylaşma ihtiyacının giderilmesi için başvurulan iletişim yollarıdır.</w:t>
            </w:r>
            <w:r w:rsidR="00F15BF8" w:rsidRPr="00F15BF8">
              <w:rPr>
                <w:rFonts w:asciiTheme="minorHAnsi" w:hAnsiTheme="minorHAnsi" w:cstheme="minorHAnsi"/>
                <w:color w:val="000000"/>
                <w:sz w:val="22"/>
                <w:szCs w:val="22"/>
              </w:rPr>
              <w:br/>
            </w:r>
            <w:r w:rsidR="00F15BF8" w:rsidRPr="00F15BF8">
              <w:rPr>
                <w:rFonts w:asciiTheme="minorHAnsi" w:hAnsiTheme="minorHAnsi" w:cstheme="minorHAnsi"/>
                <w:color w:val="000000"/>
                <w:sz w:val="22"/>
                <w:szCs w:val="22"/>
                <w:shd w:val="clear" w:color="auto" w:fill="FFFFFF"/>
              </w:rPr>
              <w:t>Yaşamak da başlı başına iletişim faaliyetlerini kapsayan bir olgudur. Doğduğumuz andan itibaren çevremizle sürekli iletişim, etkileşim içine gireriz. Bilinçsizce çevremizi etkilemeye, değiştirmeye; yine bilinçsizce etkilenmeye, değişerek çevremize uyarlanmaya başlarız. Bu çift yönlü etkileşim, hayat boyu sürer gider. Yaşadığımız sürece zekâmızı, kültür ve birikimimizi, kişiliğimizi iletişim alışkanlıklarımız ve iletişim çabalarımızla ortaya koyarız. Duygu ve düşüncelerimizi başkalarıyla yine iletişim yoluyla paylaşırız. Anlamak, anlatmak, öğrenmek, başkalarına ulaşabilmek için de iletişime başvururuz. Denilebilir ki iletişim, beşikten mezara kadar hep bizimledir ve bizim için hava kadar hayatî bir ihtiyaçtır. İletişimi, temel prensibi paylaşım, etkileşim ve ortaklık kurmak olan, çeşitli semboller ve araçlarla dünyayı daha yaşanılır kılan, ileti alışverişine dayalı sosyal bir süreçtir, diye tanımlayabiliriz.</w:t>
            </w:r>
          </w:p>
          <w:p w:rsidR="00F15BF8" w:rsidRDefault="00F15BF8" w:rsidP="00F15BF8">
            <w:pPr>
              <w:rPr>
                <w:rFonts w:asciiTheme="minorHAnsi" w:hAnsiTheme="minorHAnsi" w:cstheme="minorHAnsi"/>
                <w:color w:val="000000"/>
                <w:shd w:val="clear" w:color="auto" w:fill="FFFFFF"/>
              </w:rPr>
            </w:pPr>
            <w:ins w:id="1" w:author="Unknown">
              <w:r>
                <w:rPr>
                  <w:rFonts w:ascii="Arial" w:hAnsi="Arial" w:cs="Arial"/>
                  <w:color w:val="000000"/>
                </w:rPr>
                <w:br/>
              </w:r>
            </w:ins>
            <w:r w:rsidRPr="00F15BF8">
              <w:rPr>
                <w:rFonts w:asciiTheme="minorHAnsi" w:hAnsiTheme="minorHAnsi" w:cstheme="minorHAnsi"/>
                <w:color w:val="000000"/>
                <w:sz w:val="22"/>
                <w:szCs w:val="22"/>
                <w:shd w:val="clear" w:color="auto" w:fill="FFFFFF"/>
              </w:rPr>
              <w:t>İnsanoğlu, var</w:t>
            </w:r>
            <w:r>
              <w:rPr>
                <w:rFonts w:asciiTheme="minorHAnsi" w:hAnsiTheme="minorHAnsi" w:cstheme="minorHAnsi"/>
                <w:color w:val="000000"/>
                <w:sz w:val="22"/>
                <w:szCs w:val="22"/>
                <w:shd w:val="clear" w:color="auto" w:fill="FFFFFF"/>
              </w:rPr>
              <w:t xml:space="preserve"> </w:t>
            </w:r>
            <w:r w:rsidRPr="00F15BF8">
              <w:rPr>
                <w:rFonts w:asciiTheme="minorHAnsi" w:hAnsiTheme="minorHAnsi" w:cstheme="minorHAnsi"/>
                <w:color w:val="000000"/>
                <w:sz w:val="22"/>
                <w:szCs w:val="22"/>
                <w:shd w:val="clear" w:color="auto" w:fill="FFFFFF"/>
              </w:rPr>
              <w:t>olduğu günden bugüne dek iletişim kurmak için çeşitli araçlara başvurmuştur. Kendi gelişimine paralel olarak kullandığı araçlar da gelişmiş; sürekli gelişen iletişim araçları birbirini tamamlamış; ancak birisi, diğerinin yerini alamamıştır. İletişimin en yalın, en ilkel araçlarından biri kabul edilen işaretlere, kelimelere dayalı olan yazı ve konuşma dilinin yanı sıra, beden dili ile sözsüz anlatımlar (jestler, mimikler, dokunma, cevap vermeme, sessiz kalma gibi davra</w:t>
            </w:r>
            <w:r>
              <w:rPr>
                <w:rFonts w:asciiTheme="minorHAnsi" w:hAnsiTheme="minorHAnsi" w:cstheme="minorHAnsi"/>
                <w:color w:val="000000"/>
                <w:sz w:val="22"/>
                <w:szCs w:val="22"/>
                <w:shd w:val="clear" w:color="auto" w:fill="FFFFFF"/>
              </w:rPr>
              <w:t>nış ve tutumlar; dans, resim, v</w:t>
            </w:r>
            <w:r w:rsidRPr="00F15BF8">
              <w:rPr>
                <w:rFonts w:asciiTheme="minorHAnsi" w:hAnsiTheme="minorHAnsi" w:cstheme="minorHAnsi"/>
                <w:color w:val="000000"/>
                <w:sz w:val="22"/>
                <w:szCs w:val="22"/>
                <w:shd w:val="clear" w:color="auto" w:fill="FFFFFF"/>
              </w:rPr>
              <w:t>b.) da yüzyıllar boy</w:t>
            </w:r>
            <w:r w:rsidR="00F1036A">
              <w:rPr>
                <w:rFonts w:asciiTheme="minorHAnsi" w:hAnsiTheme="minorHAnsi" w:cstheme="minorHAnsi"/>
                <w:color w:val="000000"/>
                <w:sz w:val="22"/>
                <w:szCs w:val="22"/>
                <w:shd w:val="clear" w:color="auto" w:fill="FFFFFF"/>
              </w:rPr>
              <w:t>unca kullanıla</w:t>
            </w:r>
            <w:r w:rsidRPr="00F15BF8">
              <w:rPr>
                <w:rFonts w:asciiTheme="minorHAnsi" w:hAnsiTheme="minorHAnsi" w:cstheme="minorHAnsi"/>
                <w:color w:val="000000"/>
                <w:sz w:val="22"/>
                <w:szCs w:val="22"/>
                <w:shd w:val="clear" w:color="auto" w:fill="FFFFFF"/>
              </w:rPr>
              <w:t>gelmiştir.</w:t>
            </w:r>
          </w:p>
          <w:p w:rsidR="00F15BF8" w:rsidRPr="00F15BF8" w:rsidRDefault="00F15BF8" w:rsidP="00F15BF8">
            <w:pPr>
              <w:rPr>
                <w:rFonts w:asciiTheme="minorHAnsi" w:hAnsiTheme="minorHAnsi" w:cstheme="minorHAnsi"/>
              </w:rPr>
            </w:pPr>
          </w:p>
          <w:p w:rsidR="00F15BF8" w:rsidRDefault="00F15BF8" w:rsidP="00F15BF8">
            <w:pPr>
              <w:rPr>
                <w:rFonts w:asciiTheme="minorHAnsi" w:hAnsiTheme="minorHAnsi" w:cstheme="minorHAnsi"/>
                <w:color w:val="000000"/>
                <w:shd w:val="clear" w:color="auto" w:fill="FFFFFF"/>
              </w:rPr>
            </w:pPr>
            <w:r>
              <w:rPr>
                <w:rFonts w:asciiTheme="minorHAnsi" w:hAnsiTheme="minorHAnsi" w:cstheme="minorHAnsi"/>
                <w:color w:val="000000"/>
                <w:sz w:val="22"/>
                <w:szCs w:val="22"/>
                <w:shd w:val="clear" w:color="auto" w:fill="FFFFFF"/>
              </w:rPr>
              <w:t>T</w:t>
            </w:r>
            <w:r w:rsidRPr="00F15BF8">
              <w:rPr>
                <w:rFonts w:asciiTheme="minorHAnsi" w:hAnsiTheme="minorHAnsi" w:cstheme="minorHAnsi"/>
                <w:color w:val="000000"/>
                <w:sz w:val="22"/>
                <w:szCs w:val="22"/>
                <w:shd w:val="clear" w:color="auto" w:fill="FFFFFF"/>
              </w:rPr>
              <w:t>eknolojik gelişimin tabiî sonucu olarak gelişen ve elektronikleşen iletişim araçları, iletişime sürat ve kolaylık sağlamakla kalmamış; aynı zamanda iletişimi, kitle iletişimine çevirmiştir.</w:t>
            </w:r>
          </w:p>
          <w:p w:rsidR="00D86D8E" w:rsidRPr="00CB1A4C" w:rsidRDefault="00F15BF8" w:rsidP="00F15BF8">
            <w:pPr>
              <w:rPr>
                <w:rFonts w:ascii="Calibri" w:hAnsi="Calibri" w:cs="Calibri"/>
              </w:rPr>
            </w:pPr>
            <w:r w:rsidRPr="00F15BF8">
              <w:rPr>
                <w:rFonts w:asciiTheme="minorHAnsi" w:hAnsiTheme="minorHAnsi" w:cstheme="minorHAnsi"/>
                <w:color w:val="000000"/>
                <w:sz w:val="22"/>
                <w:szCs w:val="22"/>
              </w:rPr>
              <w:br/>
            </w:r>
            <w:r w:rsidRPr="00F15BF8">
              <w:rPr>
                <w:rFonts w:asciiTheme="minorHAnsi" w:hAnsiTheme="minorHAnsi" w:cstheme="minorHAnsi"/>
                <w:color w:val="000000"/>
                <w:sz w:val="22"/>
                <w:szCs w:val="22"/>
                <w:shd w:val="clear" w:color="auto" w:fill="FFFFFF"/>
              </w:rPr>
              <w:t>Günümüzde posta, telgraf, telefon, faks gibi haberleşme araçları; gazete, radyo, televizyon gibi kitle iletişim araçları; uydular, bilgisayarlar (İnternet ve e-mail) birer iletişim aracı olarak iletişimin ayrılmaz parçaları durumuna gelmiştir. Bu elektronik iletişim araçları, günümüzde, kurduğu haberleşme ağı</w:t>
            </w:r>
            <w:r>
              <w:rPr>
                <w:rFonts w:asciiTheme="minorHAnsi" w:hAnsiTheme="minorHAnsi" w:cstheme="minorHAnsi"/>
                <w:color w:val="000000"/>
                <w:sz w:val="22"/>
                <w:szCs w:val="22"/>
                <w:shd w:val="clear" w:color="auto" w:fill="FFFFFF"/>
              </w:rPr>
              <w:t xml:space="preserve">yla kültürü de yaygınlaştırmış, </w:t>
            </w:r>
            <w:r w:rsidRPr="00F15BF8">
              <w:rPr>
                <w:rFonts w:asciiTheme="minorHAnsi" w:hAnsiTheme="minorHAnsi" w:cstheme="minorHAnsi"/>
                <w:color w:val="000000"/>
                <w:sz w:val="22"/>
                <w:szCs w:val="22"/>
                <w:shd w:val="clear" w:color="auto" w:fill="FFFFFF"/>
              </w:rPr>
              <w:t>dünyamızı Mc.LUHAN’ın deyimiyle "küresel bir köy"e dönüştürmüştür.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9837C2">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9837C2">
              <w:rPr>
                <w:rFonts w:asciiTheme="minorHAnsi" w:hAnsiTheme="minorHAnsi" w:cstheme="minorHAnsi"/>
                <w:sz w:val="22"/>
                <w:szCs w:val="22"/>
              </w:rPr>
              <w:t>haberleşme araçları 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A90AEE" w:rsidRDefault="00A90AEE" w:rsidP="00A7728A">
            <w:pPr>
              <w:spacing w:before="20" w:after="20"/>
              <w:jc w:val="both"/>
              <w:rPr>
                <w:rFonts w:ascii="Calibri" w:hAnsi="Calibri" w:cs="Calibri"/>
                <w:color w:val="000000"/>
              </w:rPr>
            </w:pPr>
          </w:p>
          <w:p w:rsidR="00A90AEE" w:rsidRDefault="00A90AEE" w:rsidP="00A7728A">
            <w:pPr>
              <w:spacing w:before="20" w:after="20"/>
              <w:jc w:val="both"/>
              <w:rPr>
                <w:rFonts w:ascii="Calibri" w:hAnsi="Calibri" w:cs="Calibri"/>
                <w:color w:val="000000"/>
              </w:rPr>
            </w:pPr>
          </w:p>
          <w:p w:rsidR="00A90AEE" w:rsidRDefault="00A90AEE" w:rsidP="00A7728A">
            <w:pPr>
              <w:spacing w:before="20" w:after="20"/>
              <w:jc w:val="both"/>
              <w:rPr>
                <w:rFonts w:ascii="Calibri" w:hAnsi="Calibri" w:cs="Calibri"/>
                <w:color w:val="000000"/>
              </w:rPr>
            </w:pPr>
          </w:p>
          <w:p w:rsidR="00A90AEE" w:rsidRDefault="00A90AEE" w:rsidP="00A7728A">
            <w:pPr>
              <w:spacing w:before="20" w:after="20"/>
              <w:jc w:val="both"/>
              <w:rPr>
                <w:rFonts w:ascii="Calibri" w:hAnsi="Calibri" w:cs="Calibri"/>
                <w:color w:val="000000"/>
              </w:rPr>
            </w:pPr>
          </w:p>
          <w:p w:rsidR="008442BC" w:rsidRDefault="00E8012F" w:rsidP="00A7728A">
            <w:pPr>
              <w:spacing w:before="20" w:after="20"/>
              <w:jc w:val="both"/>
              <w:rPr>
                <w:rFonts w:ascii="Calibri" w:hAnsi="Calibri" w:cs="Calibri"/>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447800"/>
                      <wp:effectExtent l="9525" t="13335" r="9525" b="571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6731DB" w:rsidRDefault="006731DB" w:rsidP="0002096C">
                                  <w:pPr>
                                    <w:pStyle w:val="ListeParagraf"/>
                                    <w:numPr>
                                      <w:ilvl w:val="0"/>
                                      <w:numId w:val="26"/>
                                    </w:numPr>
                                  </w:pPr>
                                  <w:r>
                                    <w:t>Kuş dili</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3" w:history="1">
                                    <w:r w:rsidR="006731DB" w:rsidRPr="002605E1">
                                      <w:rPr>
                                        <w:rStyle w:val="Kpr"/>
                                      </w:rPr>
                                      <w:t>https://disk.yandex.com.tr/d/B-_GMs9dRRIg3Q</w:t>
                                    </w:r>
                                  </w:hyperlink>
                                  <w:r w:rsidR="006731D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">
                      <v:textbox>
                        <w:txbxContent>
                          <w:p w:rsidR="0002096C" w:rsidRDefault="0002096C" w:rsidP="008442BC"/>
                          <w:p w:rsidR="006731DB" w:rsidRDefault="006731DB" w:rsidP="0002096C">
                            <w:pPr>
                              <w:pStyle w:val="ListeParagraf"/>
                              <w:numPr>
                                <w:ilvl w:val="0"/>
                                <w:numId w:val="26"/>
                              </w:numPr>
                            </w:pPr>
                            <w:r>
                              <w:t>Kuş dili</w:t>
                            </w:r>
                          </w:p>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4" w:history="1">
                              <w:r w:rsidR="006731DB" w:rsidRPr="002605E1">
                                <w:rPr>
                                  <w:rStyle w:val="Kpr"/>
                                </w:rPr>
                                <w:t>https://disk.yandex.com.tr/d/B-_GMs9dRRIg3Q</w:t>
                              </w:r>
                            </w:hyperlink>
                            <w:r w:rsidR="006731DB">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Pr="00A7728A" w:rsidRDefault="008442BC" w:rsidP="00A7728A">
            <w:pPr>
              <w:spacing w:before="20" w:after="20"/>
              <w:jc w:val="both"/>
              <w:rPr>
                <w:rFonts w:ascii="Calibri" w:hAnsi="Calibri" w:cs="Calibri"/>
                <w:color w:val="000000"/>
              </w:rPr>
            </w:pPr>
          </w:p>
          <w:p w:rsidR="000020A6" w:rsidRDefault="00E8012F"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350" r="5080" b="825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LwNgIAAHQ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E8012F"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4765" r="38100" b="49530"/>
                      <wp:wrapNone/>
                      <wp:docPr id="2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9837C2" w:rsidP="00D70CED">
                                  <w:r>
                                    <w:t xml:space="preserve">İnsanlar </w:t>
                                  </w:r>
                                  <w:r w:rsidR="007B4350">
                                    <w:t xml:space="preserve">hangi araçlarla </w:t>
                                  </w:r>
                                  <w:r>
                                    <w:t>haberleşebilirler?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Bv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BfTsG9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9837C2" w:rsidP="00D70CED">
                            <w:r>
                              <w:t xml:space="preserve">İnsanlar </w:t>
                            </w:r>
                            <w:r w:rsidR="007B4350">
                              <w:t xml:space="preserve">hangi araçlarla </w:t>
                            </w:r>
                            <w:r>
                              <w:t>haberleşebilirler?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255" r="9525" b="1079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IePO6o6AgAAdAQAAA4AAAAAAAAA&#10;AAAAAAAALgIAAGRycy9lMm9Eb2MueG1sUEsBAi0AFAAGAAgAAAAhAFJonkP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E8012F"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255" r="9525" b="10795"/>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PR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CxK89E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E8012F"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av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BA+lq8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E8012F"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t6HHrT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A90AEE">
            <w:pPr>
              <w:spacing w:before="20" w:after="20"/>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E8012F"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7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tblGrid>
            <w:tr w:rsidR="0002096C" w:rsidRPr="00EA2D6F" w:rsidTr="0002096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Sarp</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Biyoakustik</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Davul</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Gramer</w:t>
                  </w:r>
                </w:p>
              </w:tc>
            </w:tr>
            <w:tr w:rsidR="0002096C" w:rsidRPr="00EA2D6F" w:rsidTr="0002096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Yamaç</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Aygıt</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Flüt</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Gong</w:t>
                  </w:r>
                </w:p>
              </w:tc>
            </w:tr>
            <w:tr w:rsidR="0002096C" w:rsidRPr="00EA2D6F" w:rsidTr="0002096C">
              <w:trPr>
                <w:trHeight w:val="70"/>
              </w:trPr>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Festival</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Kültür</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Gitar</w:t>
                  </w:r>
                </w:p>
              </w:tc>
              <w:tc>
                <w:tcPr>
                  <w:tcW w:w="1769" w:type="dxa"/>
                  <w:shd w:val="clear" w:color="auto" w:fill="FFFF00"/>
                </w:tcPr>
                <w:p w:rsidR="0002096C" w:rsidRPr="00EA2D6F" w:rsidRDefault="00097F74" w:rsidP="00C33415">
                  <w:pPr>
                    <w:spacing w:before="20" w:after="20"/>
                    <w:jc w:val="both"/>
                    <w:rPr>
                      <w:rFonts w:ascii="Calibri" w:hAnsi="Calibri" w:cs="Calibri"/>
                      <w:color w:val="000000"/>
                    </w:rPr>
                  </w:pPr>
                  <w:r>
                    <w:rPr>
                      <w:rFonts w:ascii="Calibri" w:hAnsi="Calibri" w:cs="Calibri"/>
                      <w:color w:val="000000"/>
                    </w:rPr>
                    <w:t>Jüri</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A90AEE"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Default="00A90AEE" w:rsidP="00A90AEE">
            <w:pPr>
              <w:spacing w:before="20" w:after="20"/>
              <w:jc w:val="both"/>
              <w:rPr>
                <w:rFonts w:ascii="Calibri" w:hAnsi="Calibri" w:cs="Calibri"/>
                <w:bCs/>
                <w:color w:val="000000"/>
              </w:rPr>
            </w:pPr>
          </w:p>
          <w:p w:rsidR="00A90AEE" w:rsidRPr="00EA2D6F" w:rsidRDefault="00A90AEE" w:rsidP="00A90AEE">
            <w:pPr>
              <w:spacing w:before="20" w:after="20"/>
              <w:jc w:val="both"/>
              <w:rPr>
                <w:rFonts w:ascii="Calibri" w:hAnsi="Calibri" w:cs="Calibri"/>
                <w:color w:val="000000"/>
              </w:rPr>
            </w:pPr>
          </w:p>
          <w:p w:rsidR="008C1A4B" w:rsidRPr="00EA2D6F" w:rsidRDefault="00E8012F" w:rsidP="006A3709">
            <w:pPr>
              <w:spacing w:before="20" w:after="20"/>
              <w:jc w:val="both"/>
              <w:rPr>
                <w:rFonts w:ascii="Calibri" w:hAnsi="Calibri" w:cs="Calibri"/>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2700" r="952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fR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BRp4fR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Default="001C0F85" w:rsidP="005A2698">
            <w:pPr>
              <w:rPr>
                <w:rFonts w:asciiTheme="minorHAnsi" w:hAnsiTheme="minorHAnsi" w:cstheme="minorHAnsi"/>
                <w:noProof/>
              </w:rPr>
            </w:pPr>
          </w:p>
          <w:p w:rsidR="001C0F85" w:rsidRDefault="001C0F85" w:rsidP="005A2698">
            <w:pPr>
              <w:rPr>
                <w:rFonts w:asciiTheme="minorHAnsi" w:hAnsiTheme="minorHAnsi" w:cstheme="minorHAnsi"/>
                <w:noProof/>
              </w:rPr>
            </w:pPr>
          </w:p>
          <w:p w:rsidR="001C0F85" w:rsidRDefault="00A90AEE" w:rsidP="005A2698">
            <w:pPr>
              <w:rPr>
                <w:rFonts w:asciiTheme="minorHAnsi" w:hAnsiTheme="minorHAnsi" w:cstheme="minorHAnsi"/>
                <w:noProof/>
              </w:rPr>
            </w:pPr>
            <w:r>
              <w:rPr>
                <w:rFonts w:asciiTheme="minorHAnsi" w:hAnsiTheme="minorHAnsi" w:cstheme="minorHAnsi"/>
                <w:noProof/>
              </w:rPr>
              <w:drawing>
                <wp:inline distT="0" distB="0" distL="0" distR="0">
                  <wp:extent cx="6143625" cy="2981325"/>
                  <wp:effectExtent l="19050" t="0" r="9525" b="0"/>
                  <wp:docPr id="8" name="Resim 1" descr="C:\Users\LENOVO\Downloads\2021_05_23_12_51_12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23_12_51_12_7.Sınıf_Özgün_Türkçe_Bilim_ve_Teknoloji_Teması_Islıkla_Haberleşenler_Metni_Cevap.png"/>
                          <pic:cNvPicPr>
                            <a:picLocks noChangeAspect="1" noChangeArrowheads="1"/>
                          </pic:cNvPicPr>
                        </pic:nvPicPr>
                        <pic:blipFill>
                          <a:blip r:embed="rId16"/>
                          <a:srcRect/>
                          <a:stretch>
                            <a:fillRect/>
                          </a:stretch>
                        </pic:blipFill>
                        <pic:spPr bwMode="auto">
                          <a:xfrm>
                            <a:off x="0" y="0"/>
                            <a:ext cx="6143625" cy="2981325"/>
                          </a:xfrm>
                          <a:prstGeom prst="rect">
                            <a:avLst/>
                          </a:prstGeom>
                          <a:noFill/>
                          <a:ln w="9525">
                            <a:noFill/>
                            <a:miter lim="800000"/>
                            <a:headEnd/>
                            <a:tailEnd/>
                          </a:ln>
                        </pic:spPr>
                      </pic:pic>
                    </a:graphicData>
                  </a:graphic>
                </wp:inline>
              </w:drawing>
            </w:r>
          </w:p>
          <w:p w:rsidR="00A678F9" w:rsidRPr="006C3EDA" w:rsidRDefault="00A678F9" w:rsidP="005A2698">
            <w:pPr>
              <w:rPr>
                <w:rFonts w:asciiTheme="minorHAnsi" w:hAnsiTheme="minorHAnsi" w:cstheme="minorHAnsi"/>
              </w:rPr>
            </w:pPr>
          </w:p>
          <w:p w:rsidR="003F0C6D" w:rsidRPr="006C3EDA" w:rsidRDefault="00E8012F"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3335" r="9525" b="571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AA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8C1A4B" w:rsidRPr="006C3EDA" w:rsidRDefault="00A90AEE" w:rsidP="00A7728A">
            <w:pPr>
              <w:pStyle w:val="NormalWeb"/>
              <w:spacing w:before="0" w:beforeAutospacing="0" w:after="0" w:afterAutospacing="0"/>
              <w:jc w:val="center"/>
              <w:textAlignment w:val="baseline"/>
              <w:rPr>
                <w:rFonts w:asciiTheme="minorHAnsi" w:hAnsiTheme="minorHAnsi" w:cstheme="minorHAnsi"/>
              </w:rPr>
            </w:pPr>
            <w:r w:rsidRPr="00A90AEE">
              <w:rPr>
                <w:rFonts w:asciiTheme="minorHAnsi" w:hAnsiTheme="minorHAnsi" w:cstheme="minorHAnsi"/>
                <w:noProof/>
              </w:rPr>
              <w:drawing>
                <wp:inline distT="0" distB="0" distL="0" distR="0">
                  <wp:extent cx="6010275" cy="3409950"/>
                  <wp:effectExtent l="19050" t="0" r="9525" b="0"/>
                  <wp:docPr id="9" name="Resim 2" descr="C:\Users\LENOVO\Downloads\2021_05_23_12_51_32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23_12_51_32_7.Sınıf_Özgün_Türkçe_Bilim_ve_Teknoloji_Teması_Islıkla_Haberleşenler_Metni_Cevap.png"/>
                          <pic:cNvPicPr>
                            <a:picLocks noChangeAspect="1" noChangeArrowheads="1"/>
                          </pic:cNvPicPr>
                        </pic:nvPicPr>
                        <pic:blipFill>
                          <a:blip r:embed="rId17"/>
                          <a:srcRect/>
                          <a:stretch>
                            <a:fillRect/>
                          </a:stretch>
                        </pic:blipFill>
                        <pic:spPr bwMode="auto">
                          <a:xfrm>
                            <a:off x="0" y="0"/>
                            <a:ext cx="6010275" cy="3409950"/>
                          </a:xfrm>
                          <a:prstGeom prst="rect">
                            <a:avLst/>
                          </a:prstGeom>
                          <a:noFill/>
                          <a:ln w="9525">
                            <a:noFill/>
                            <a:miter lim="800000"/>
                            <a:headEnd/>
                            <a:tailEnd/>
                          </a:ln>
                        </pic:spPr>
                      </pic:pic>
                    </a:graphicData>
                  </a:graphic>
                </wp:inline>
              </w:drawing>
            </w:r>
          </w:p>
          <w:p w:rsidR="008C1A4B" w:rsidRPr="006C3EDA" w:rsidRDefault="00A90AEE" w:rsidP="006A3709">
            <w:pPr>
              <w:spacing w:before="20" w:after="20"/>
              <w:jc w:val="both"/>
              <w:rPr>
                <w:rFonts w:asciiTheme="minorHAnsi" w:hAnsiTheme="minorHAnsi" w:cstheme="minorHAnsi"/>
                <w:b/>
                <w:color w:val="000000"/>
              </w:rPr>
            </w:pPr>
            <w:r>
              <w:rPr>
                <w:rFonts w:asciiTheme="minorHAnsi" w:hAnsiTheme="minorHAnsi" w:cstheme="minorHAnsi"/>
                <w:b/>
                <w:noProof/>
                <w:color w:val="000000"/>
              </w:rPr>
              <w:lastRenderedPageBreak/>
              <w:drawing>
                <wp:inline distT="0" distB="0" distL="0" distR="0">
                  <wp:extent cx="6067425" cy="3457575"/>
                  <wp:effectExtent l="19050" t="0" r="9525" b="0"/>
                  <wp:docPr id="10" name="Resim 3" descr="C:\Users\LENOVO\Downloads\2021_05_23_12_52_48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23_12_52_48_7.Sınıf_Özgün_Türkçe_Bilim_ve_Teknoloji_Teması_Islıkla_Haberleşenler_Metni_Cevap.png"/>
                          <pic:cNvPicPr>
                            <a:picLocks noChangeAspect="1" noChangeArrowheads="1"/>
                          </pic:cNvPicPr>
                        </pic:nvPicPr>
                        <pic:blipFill>
                          <a:blip r:embed="rId18"/>
                          <a:srcRect/>
                          <a:stretch>
                            <a:fillRect/>
                          </a:stretch>
                        </pic:blipFill>
                        <pic:spPr bwMode="auto">
                          <a:xfrm>
                            <a:off x="0" y="0"/>
                            <a:ext cx="6067425" cy="3457575"/>
                          </a:xfrm>
                          <a:prstGeom prst="rect">
                            <a:avLst/>
                          </a:prstGeom>
                          <a:noFill/>
                          <a:ln w="9525">
                            <a:noFill/>
                            <a:miter lim="800000"/>
                            <a:headEnd/>
                            <a:tailEnd/>
                          </a:ln>
                        </pic:spPr>
                      </pic:pic>
                    </a:graphicData>
                  </a:graphic>
                </wp:inline>
              </w:drawing>
            </w:r>
          </w:p>
          <w:p w:rsidR="00A678F9" w:rsidRDefault="00E8012F"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133350</wp:posOffset>
                      </wp:positionV>
                      <wp:extent cx="2352675" cy="304800"/>
                      <wp:effectExtent l="9525" t="12065" r="9525" b="698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A90AEE"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096000" cy="2276475"/>
                  <wp:effectExtent l="19050" t="0" r="0" b="0"/>
                  <wp:docPr id="11" name="Resim 4" descr="C:\Users\LENOVO\Downloads\2021_05_23_12_53_25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23_12_53_25_7.Sınıf_Özgün_Türkçe_Bilim_ve_Teknoloji_Teması_Islıkla_Haberleşenler_Metni_Cevap.png"/>
                          <pic:cNvPicPr>
                            <a:picLocks noChangeAspect="1" noChangeArrowheads="1"/>
                          </pic:cNvPicPr>
                        </pic:nvPicPr>
                        <pic:blipFill>
                          <a:blip r:embed="rId19"/>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p w:rsidR="008C1A4B" w:rsidRPr="0038540D" w:rsidRDefault="00E8012F"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5080" r="9525" b="1397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DoGYyU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00B61" w:rsidRDefault="00A90AEE"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6048375" cy="1743075"/>
                  <wp:effectExtent l="19050" t="0" r="9525" b="0"/>
                  <wp:docPr id="12" name="Resim 5" descr="C:\Users\LENOVO\Downloads\2021_05_23_12_53_57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23_12_53_57_7.Sınıf_Özgün_Türkçe_Bilim_ve_Teknoloji_Teması_Islıkla_Haberleşenler_Metni_Cevap.png"/>
                          <pic:cNvPicPr>
                            <a:picLocks noChangeAspect="1" noChangeArrowheads="1"/>
                          </pic:cNvPicPr>
                        </pic:nvPicPr>
                        <pic:blipFill>
                          <a:blip r:embed="rId20"/>
                          <a:srcRect/>
                          <a:stretch>
                            <a:fillRect/>
                          </a:stretch>
                        </pic:blipFill>
                        <pic:spPr bwMode="auto">
                          <a:xfrm>
                            <a:off x="0" y="0"/>
                            <a:ext cx="6048375" cy="1743075"/>
                          </a:xfrm>
                          <a:prstGeom prst="rect">
                            <a:avLst/>
                          </a:prstGeom>
                          <a:noFill/>
                          <a:ln w="9525">
                            <a:noFill/>
                            <a:miter lim="800000"/>
                            <a:headEnd/>
                            <a:tailEnd/>
                          </a:ln>
                        </pic:spPr>
                      </pic:pic>
                    </a:graphicData>
                  </a:graphic>
                </wp:inline>
              </w:drawing>
            </w: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Default="00A90AEE" w:rsidP="006C3EDA">
            <w:pPr>
              <w:spacing w:before="20" w:after="20"/>
              <w:jc w:val="both"/>
              <w:rPr>
                <w:rFonts w:ascii="Calibri" w:hAnsi="Calibri" w:cs="Calibri"/>
                <w:b/>
                <w:color w:val="000000"/>
              </w:rPr>
            </w:pPr>
          </w:p>
          <w:p w:rsidR="00A90AEE" w:rsidRPr="006C3EDA" w:rsidRDefault="00A90AEE" w:rsidP="006C3EDA">
            <w:pPr>
              <w:spacing w:before="20" w:after="20"/>
              <w:jc w:val="both"/>
              <w:rPr>
                <w:rFonts w:ascii="Calibri" w:hAnsi="Calibri" w:cs="Calibri"/>
                <w:b/>
                <w:color w:val="000000"/>
              </w:rPr>
            </w:pPr>
          </w:p>
          <w:p w:rsidR="008C1A4B" w:rsidRPr="004168A3" w:rsidRDefault="00E8012F"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w:lastRenderedPageBreak/>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9525" r="9525" b="95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pfMG/OgIAAHQ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3B0D20" w:rsidRDefault="00A90AEE" w:rsidP="003776F6">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5962650" cy="3876675"/>
                  <wp:effectExtent l="19050" t="0" r="0" b="0"/>
                  <wp:docPr id="13" name="Resim 6" descr="C:\Users\LENOVO\Downloads\2021_05_23_12_54_23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23_12_54_23_7.Sınıf_Özgün_Türkçe_Bilim_ve_Teknoloji_Teması_Islıkla_Haberleşenler_Metni_Cevap.png"/>
                          <pic:cNvPicPr>
                            <a:picLocks noChangeAspect="1" noChangeArrowheads="1"/>
                          </pic:cNvPicPr>
                        </pic:nvPicPr>
                        <pic:blipFill>
                          <a:blip r:embed="rId21"/>
                          <a:srcRect/>
                          <a:stretch>
                            <a:fillRect/>
                          </a:stretch>
                        </pic:blipFill>
                        <pic:spPr bwMode="auto">
                          <a:xfrm>
                            <a:off x="0" y="0"/>
                            <a:ext cx="5962650" cy="3876675"/>
                          </a:xfrm>
                          <a:prstGeom prst="rect">
                            <a:avLst/>
                          </a:prstGeom>
                          <a:noFill/>
                          <a:ln w="9525">
                            <a:noFill/>
                            <a:miter lim="800000"/>
                            <a:headEnd/>
                            <a:tailEnd/>
                          </a:ln>
                        </pic:spPr>
                      </pic:pic>
                    </a:graphicData>
                  </a:graphic>
                </wp:inline>
              </w:drawing>
            </w:r>
          </w:p>
          <w:p w:rsidR="003F0C6D" w:rsidRDefault="00E8012F"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6985" r="9525" b="1206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OK875Y+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B0D20" w:rsidRDefault="00A90AEE" w:rsidP="006A3709">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5705475" cy="3295650"/>
                  <wp:effectExtent l="19050" t="0" r="9525" b="0"/>
                  <wp:docPr id="16" name="Resim 7" descr="C:\Users\LENOVO\Downloads\2021_05_23_12_55_12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23_12_55_12_7.Sınıf_Özgün_Türkçe_Bilim_ve_Teknoloji_Teması_Islıkla_Haberleşenler_Metni_Cevap.png"/>
                          <pic:cNvPicPr>
                            <a:picLocks noChangeAspect="1" noChangeArrowheads="1"/>
                          </pic:cNvPicPr>
                        </pic:nvPicPr>
                        <pic:blipFill>
                          <a:blip r:embed="rId22"/>
                          <a:srcRect/>
                          <a:stretch>
                            <a:fillRect/>
                          </a:stretch>
                        </pic:blipFill>
                        <pic:spPr bwMode="auto">
                          <a:xfrm>
                            <a:off x="0" y="0"/>
                            <a:ext cx="5705475" cy="3295650"/>
                          </a:xfrm>
                          <a:prstGeom prst="rect">
                            <a:avLst/>
                          </a:prstGeom>
                          <a:noFill/>
                          <a:ln w="9525">
                            <a:noFill/>
                            <a:miter lim="800000"/>
                            <a:headEnd/>
                            <a:tailEnd/>
                          </a:ln>
                        </pic:spPr>
                      </pic:pic>
                    </a:graphicData>
                  </a:graphic>
                </wp:inline>
              </w:drawing>
            </w:r>
          </w:p>
          <w:p w:rsidR="00A90AEE" w:rsidRDefault="00A90AEE" w:rsidP="006A3709">
            <w:pPr>
              <w:pStyle w:val="NormalWeb"/>
              <w:shd w:val="clear" w:color="auto" w:fill="FFFFFF"/>
              <w:spacing w:before="0" w:beforeAutospacing="0" w:after="450" w:afterAutospacing="0"/>
              <w:textAlignment w:val="baseline"/>
              <w:rPr>
                <w:rFonts w:asciiTheme="minorHAnsi" w:hAnsiTheme="minorHAnsi" w:cstheme="minorHAnsi"/>
                <w:b/>
              </w:rPr>
            </w:pPr>
          </w:p>
          <w:p w:rsidR="00A90AEE" w:rsidRDefault="00A90AEE" w:rsidP="006A3709">
            <w:pPr>
              <w:pStyle w:val="NormalWeb"/>
              <w:shd w:val="clear" w:color="auto" w:fill="FFFFFF"/>
              <w:spacing w:before="0" w:beforeAutospacing="0" w:after="450" w:afterAutospacing="0"/>
              <w:textAlignment w:val="baseline"/>
              <w:rPr>
                <w:rFonts w:asciiTheme="minorHAnsi" w:hAnsiTheme="minorHAnsi" w:cstheme="minorHAnsi"/>
                <w:b/>
              </w:rPr>
            </w:pPr>
          </w:p>
          <w:p w:rsidR="00A90AEE" w:rsidRDefault="00A90AEE" w:rsidP="006A3709">
            <w:pPr>
              <w:pStyle w:val="NormalWeb"/>
              <w:shd w:val="clear" w:color="auto" w:fill="FFFFFF"/>
              <w:spacing w:before="0" w:beforeAutospacing="0" w:after="450" w:afterAutospacing="0"/>
              <w:textAlignment w:val="baseline"/>
              <w:rPr>
                <w:rFonts w:asciiTheme="minorHAnsi" w:hAnsiTheme="minorHAnsi" w:cstheme="minorHAnsi"/>
                <w:b/>
              </w:rPr>
            </w:pPr>
          </w:p>
          <w:p w:rsidR="00A90AEE" w:rsidRDefault="00A90AEE" w:rsidP="006A3709">
            <w:pPr>
              <w:pStyle w:val="NormalWeb"/>
              <w:shd w:val="clear" w:color="auto" w:fill="FFFFFF"/>
              <w:spacing w:before="0" w:beforeAutospacing="0" w:after="450" w:afterAutospacing="0"/>
              <w:textAlignment w:val="baseline"/>
              <w:rPr>
                <w:rFonts w:asciiTheme="minorHAnsi" w:hAnsiTheme="minorHAnsi" w:cstheme="minorHAnsi"/>
                <w:b/>
              </w:rPr>
            </w:pPr>
          </w:p>
          <w:p w:rsidR="00497DA6" w:rsidRPr="00497DA6" w:rsidRDefault="00E8012F"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U/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FiuVPz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A11824" w:rsidRPr="00A90AEE" w:rsidRDefault="00A90AEE" w:rsidP="00A90AEE">
            <w:pPr>
              <w:pStyle w:val="NormalWeb"/>
              <w:shd w:val="clear" w:color="auto" w:fill="FFFFFF"/>
              <w:spacing w:before="0" w:beforeAutospacing="0" w:after="450" w:afterAutospacing="0"/>
              <w:jc w:val="center"/>
              <w:textAlignment w:val="baseline"/>
              <w:rPr>
                <w:rFonts w:ascii="Calibri" w:hAnsi="Calibri" w:cs="Calibri"/>
                <w:b/>
              </w:rPr>
            </w:pPr>
            <w:r>
              <w:rPr>
                <w:rFonts w:ascii="Calibri" w:hAnsi="Calibri" w:cs="Calibri"/>
                <w:b/>
                <w:noProof/>
              </w:rPr>
              <w:drawing>
                <wp:inline distT="0" distB="0" distL="0" distR="0">
                  <wp:extent cx="6067425" cy="1457325"/>
                  <wp:effectExtent l="19050" t="0" r="9525" b="0"/>
                  <wp:docPr id="17" name="Resim 8" descr="C:\Users\LENOVO\Downloads\2021_05_23_12_55_56_7.Sınıf_Özgün_Türkçe_Bilim_ve_Teknoloji_Teması_Islıkla_Haberleşenler_Metni_Cev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23_12_55_56_7.Sınıf_Özgün_Türkçe_Bilim_ve_Teknoloji_Teması_Islıkla_Haberleşenler_Metni_Cevap.png"/>
                          <pic:cNvPicPr>
                            <a:picLocks noChangeAspect="1" noChangeArrowheads="1"/>
                          </pic:cNvPicPr>
                        </pic:nvPicPr>
                        <pic:blipFill>
                          <a:blip r:embed="rId23"/>
                          <a:srcRect/>
                          <a:stretch>
                            <a:fillRect/>
                          </a:stretch>
                        </pic:blipFill>
                        <pic:spPr bwMode="auto">
                          <a:xfrm>
                            <a:off x="0" y="0"/>
                            <a:ext cx="6067425" cy="1457325"/>
                          </a:xfrm>
                          <a:prstGeom prst="rect">
                            <a:avLst/>
                          </a:prstGeom>
                          <a:noFill/>
                          <a:ln w="9525">
                            <a:noFill/>
                            <a:miter lim="800000"/>
                            <a:headEnd/>
                            <a:tailEnd/>
                          </a:ln>
                        </pic:spPr>
                      </pic:pic>
                    </a:graphicData>
                  </a:graphic>
                </wp:inline>
              </w:drawing>
            </w:r>
            <w:r w:rsidR="008C1A4B"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BA2013" w:rsidRDefault="00AE5C92" w:rsidP="00097F74">
            <w:pPr>
              <w:spacing w:before="20" w:after="20"/>
              <w:rPr>
                <w:rFonts w:asciiTheme="minorHAnsi" w:hAnsiTheme="minorHAnsi" w:cstheme="minorHAnsi"/>
                <w:color w:val="FF0000"/>
              </w:rPr>
            </w:pPr>
            <w:r w:rsidRPr="00BA2013">
              <w:rPr>
                <w:rFonts w:asciiTheme="minorHAnsi" w:hAnsiTheme="minorHAnsi" w:cstheme="minorHAnsi"/>
                <w:sz w:val="22"/>
                <w:szCs w:val="22"/>
              </w:rPr>
              <w:t>(</w:t>
            </w:r>
            <w:r w:rsidR="00097F74" w:rsidRPr="00BA2013">
              <w:rPr>
                <w:rFonts w:asciiTheme="minorHAnsi" w:hAnsiTheme="minorHAnsi" w:cstheme="minorHAnsi"/>
                <w:sz w:val="22"/>
                <w:szCs w:val="22"/>
              </w:rPr>
              <w:t xml:space="preserve"> Güvenli internet kullanımı hakkında araştırma yapınız. 2. İnternet kullanımı gençler için yararlı mıdır, zararlı mıdır? Bu konuyla ilgili münazara çalışması için hazırlanınız.</w:t>
            </w:r>
            <w:r w:rsidR="00F574FF" w:rsidRPr="00BA2013">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BA2013" w:rsidRDefault="00BA2013" w:rsidP="00BA2013">
            <w:pPr>
              <w:pStyle w:val="ListeParagraf"/>
              <w:numPr>
                <w:ilvl w:val="0"/>
                <w:numId w:val="29"/>
              </w:numPr>
              <w:rPr>
                <w:rFonts w:asciiTheme="minorHAnsi" w:hAnsiTheme="minorHAnsi" w:cstheme="minorHAnsi"/>
              </w:rPr>
            </w:pPr>
            <w:r w:rsidRPr="00BA2013">
              <w:rPr>
                <w:rFonts w:asciiTheme="minorHAnsi" w:hAnsiTheme="minorHAnsi" w:cstheme="minorHAnsi"/>
                <w:sz w:val="22"/>
                <w:szCs w:val="22"/>
              </w:rPr>
              <w:t>Günümüzde kullanılan en önemli iletişim araçları nelerdir?</w:t>
            </w:r>
          </w:p>
          <w:p w:rsidR="00BA2013" w:rsidRDefault="00BA2013" w:rsidP="00BA2013">
            <w:pPr>
              <w:pStyle w:val="ListeParagraf"/>
              <w:numPr>
                <w:ilvl w:val="0"/>
                <w:numId w:val="29"/>
              </w:numPr>
              <w:rPr>
                <w:rFonts w:asciiTheme="minorHAnsi" w:hAnsiTheme="minorHAnsi" w:cstheme="minorHAnsi"/>
              </w:rPr>
            </w:pPr>
            <w:r w:rsidRPr="00BA2013">
              <w:rPr>
                <w:rFonts w:asciiTheme="minorHAnsi" w:hAnsiTheme="minorHAnsi" w:cstheme="minorHAnsi"/>
                <w:sz w:val="22"/>
                <w:szCs w:val="22"/>
              </w:rPr>
              <w:t>En sık kullanılan iletişim araçları nelerdir?</w:t>
            </w:r>
          </w:p>
          <w:p w:rsidR="00BA2013" w:rsidRDefault="00BA2013" w:rsidP="00BA2013">
            <w:pPr>
              <w:pStyle w:val="ListeParagraf"/>
              <w:numPr>
                <w:ilvl w:val="0"/>
                <w:numId w:val="29"/>
              </w:numPr>
              <w:rPr>
                <w:rFonts w:asciiTheme="minorHAnsi" w:hAnsiTheme="minorHAnsi" w:cstheme="minorHAnsi"/>
              </w:rPr>
            </w:pPr>
            <w:r w:rsidRPr="00BA2013">
              <w:rPr>
                <w:rFonts w:asciiTheme="minorHAnsi" w:hAnsiTheme="minorHAnsi" w:cstheme="minorHAnsi"/>
                <w:sz w:val="22"/>
                <w:szCs w:val="22"/>
              </w:rPr>
              <w:t>Yazılı kitle iletişim araçları neler olabilir?</w:t>
            </w:r>
          </w:p>
          <w:p w:rsidR="00BA2013" w:rsidRDefault="00BA2013" w:rsidP="00BA2013">
            <w:pPr>
              <w:pStyle w:val="ListeParagraf"/>
              <w:numPr>
                <w:ilvl w:val="0"/>
                <w:numId w:val="29"/>
              </w:numPr>
              <w:rPr>
                <w:rFonts w:asciiTheme="minorHAnsi" w:hAnsiTheme="minorHAnsi" w:cstheme="minorHAnsi"/>
              </w:rPr>
            </w:pPr>
            <w:r w:rsidRPr="00BA2013">
              <w:rPr>
                <w:rFonts w:asciiTheme="minorHAnsi" w:hAnsiTheme="minorHAnsi" w:cstheme="minorHAnsi"/>
                <w:sz w:val="22"/>
                <w:szCs w:val="22"/>
              </w:rPr>
              <w:t>İletişim araçları nelerdir söyleyiniz?</w:t>
            </w:r>
          </w:p>
          <w:p w:rsidR="004F1CEB" w:rsidRPr="004F1CEB" w:rsidRDefault="004F1CEB" w:rsidP="004F1CEB">
            <w:pPr>
              <w:pStyle w:val="ListeParagraf"/>
              <w:numPr>
                <w:ilvl w:val="0"/>
                <w:numId w:val="29"/>
              </w:numPr>
              <w:rPr>
                <w:rFonts w:asciiTheme="minorHAnsi" w:hAnsiTheme="minorHAnsi" w:cstheme="minorHAnsi"/>
              </w:rPr>
            </w:pPr>
            <w:r w:rsidRPr="004F1CEB">
              <w:rPr>
                <w:rFonts w:asciiTheme="minorHAnsi" w:hAnsiTheme="minorHAnsi" w:cstheme="minorHAnsi"/>
                <w:b/>
                <w:bCs/>
                <w:color w:val="000000" w:themeColor="text1"/>
                <w:sz w:val="22"/>
                <w:szCs w:val="22"/>
              </w:rPr>
              <w:t>Aşağıdaki cümlelerin hangisinde ek fiil farklı bir görevde kullanılmıştır?</w:t>
            </w:r>
          </w:p>
          <w:p w:rsidR="004F1CEB" w:rsidRPr="004F1CEB" w:rsidRDefault="004F1CEB" w:rsidP="004F1CEB">
            <w:pPr>
              <w:spacing w:line="207" w:lineRule="atLeast"/>
              <w:ind w:left="142" w:right="141" w:firstLine="142"/>
              <w:rPr>
                <w:rFonts w:asciiTheme="minorHAnsi" w:hAnsiTheme="minorHAnsi" w:cstheme="minorHAnsi"/>
                <w:color w:val="000000" w:themeColor="text1"/>
              </w:rPr>
            </w:pPr>
            <w:r w:rsidRPr="004F1CEB">
              <w:rPr>
                <w:rFonts w:asciiTheme="minorHAnsi" w:hAnsiTheme="minorHAnsi" w:cstheme="minorHAnsi"/>
                <w:color w:val="000000" w:themeColor="text1"/>
                <w:sz w:val="22"/>
                <w:szCs w:val="22"/>
              </w:rPr>
              <w:t>A) Ailesine kavuştuğu için çok sevinçliydi.</w:t>
            </w:r>
          </w:p>
          <w:p w:rsidR="004F1CEB" w:rsidRPr="004F1CEB" w:rsidRDefault="004F1CEB" w:rsidP="004F1CEB">
            <w:pPr>
              <w:spacing w:line="207" w:lineRule="atLeast"/>
              <w:ind w:left="142" w:right="141" w:firstLine="142"/>
              <w:rPr>
                <w:rFonts w:asciiTheme="minorHAnsi" w:hAnsiTheme="minorHAnsi" w:cstheme="minorHAnsi"/>
                <w:color w:val="000000" w:themeColor="text1"/>
              </w:rPr>
            </w:pPr>
            <w:r w:rsidRPr="004F1CEB">
              <w:rPr>
                <w:rFonts w:asciiTheme="minorHAnsi" w:hAnsiTheme="minorHAnsi" w:cstheme="minorHAnsi"/>
                <w:color w:val="000000" w:themeColor="text1"/>
                <w:sz w:val="22"/>
                <w:szCs w:val="22"/>
              </w:rPr>
              <w:t>B) Okulun açıldığı gün çok heyecanlanmıştık.</w:t>
            </w:r>
          </w:p>
          <w:p w:rsidR="004F1CEB" w:rsidRPr="004F1CEB" w:rsidRDefault="004F1CEB" w:rsidP="004F1CEB">
            <w:pPr>
              <w:spacing w:line="207" w:lineRule="atLeast"/>
              <w:ind w:left="142" w:right="141" w:firstLine="142"/>
              <w:rPr>
                <w:rFonts w:asciiTheme="minorHAnsi" w:hAnsiTheme="minorHAnsi" w:cstheme="minorHAnsi"/>
                <w:color w:val="000000" w:themeColor="text1"/>
              </w:rPr>
            </w:pPr>
            <w:r w:rsidRPr="004F1CEB">
              <w:rPr>
                <w:rFonts w:asciiTheme="minorHAnsi" w:hAnsiTheme="minorHAnsi" w:cstheme="minorHAnsi"/>
                <w:color w:val="000000" w:themeColor="text1"/>
                <w:sz w:val="22"/>
                <w:szCs w:val="22"/>
              </w:rPr>
              <w:t>C) Doğduğum memlekette şimdi kar varmış.</w:t>
            </w:r>
          </w:p>
          <w:p w:rsidR="004F1CEB" w:rsidRPr="00815AAB" w:rsidRDefault="004F1CEB" w:rsidP="00815AAB">
            <w:pPr>
              <w:spacing w:line="207" w:lineRule="atLeast"/>
              <w:ind w:left="142" w:right="141" w:firstLine="142"/>
              <w:rPr>
                <w:rFonts w:asciiTheme="minorHAnsi" w:hAnsiTheme="minorHAnsi" w:cstheme="minorHAnsi"/>
                <w:color w:val="000000" w:themeColor="text1"/>
              </w:rPr>
            </w:pPr>
            <w:r w:rsidRPr="004F1CEB">
              <w:rPr>
                <w:rFonts w:asciiTheme="minorHAnsi" w:hAnsiTheme="minorHAnsi" w:cstheme="minorHAnsi"/>
                <w:color w:val="000000" w:themeColor="text1"/>
                <w:sz w:val="22"/>
                <w:szCs w:val="22"/>
              </w:rPr>
              <w:t>D) Tüm okullar bayram yeri gibi süslüdür</w:t>
            </w:r>
            <w:r w:rsidR="00815AAB">
              <w:rPr>
                <w:rFonts w:asciiTheme="minorHAnsi" w:hAnsiTheme="minorHAnsi" w:cstheme="minorHAnsi"/>
                <w:color w:val="000000" w:themeColor="text1"/>
                <w:sz w:val="22"/>
                <w:szCs w:val="22"/>
              </w:rPr>
              <w:t>.</w:t>
            </w:r>
          </w:p>
          <w:p w:rsidR="00C33415" w:rsidRPr="00347462" w:rsidRDefault="00C33415" w:rsidP="00BA2013">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4"/>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197A99">
      <w:r>
        <w:rPr>
          <w:noProof/>
        </w:rPr>
        <w:drawing>
          <wp:inline distT="0" distB="0" distL="0" distR="0">
            <wp:extent cx="5759450" cy="5759450"/>
            <wp:effectExtent l="19050" t="0" r="0" b="0"/>
            <wp:docPr id="4" name="Resim 1"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89330844_10165708557765553_8397790485459797682_n.jpg"/>
                    <pic:cNvPicPr>
                      <a:picLocks noChangeAspect="1" noChangeArrowheads="1"/>
                    </pic:cNvPicPr>
                  </pic:nvPicPr>
                  <pic:blipFill>
                    <a:blip r:embed="rId25"/>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E013F"/>
    <w:multiLevelType w:val="hybridMultilevel"/>
    <w:tmpl w:val="F8BE2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6">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1">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3F6F0C"/>
    <w:multiLevelType w:val="multilevel"/>
    <w:tmpl w:val="E05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145EA"/>
    <w:multiLevelType w:val="multilevel"/>
    <w:tmpl w:val="EEE4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7">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20"/>
  </w:num>
  <w:num w:numId="4">
    <w:abstractNumId w:val="6"/>
  </w:num>
  <w:num w:numId="5">
    <w:abstractNumId w:val="5"/>
  </w:num>
  <w:num w:numId="6">
    <w:abstractNumId w:val="1"/>
  </w:num>
  <w:num w:numId="7">
    <w:abstractNumId w:val="9"/>
  </w:num>
  <w:num w:numId="8">
    <w:abstractNumId w:val="2"/>
  </w:num>
  <w:num w:numId="9">
    <w:abstractNumId w:val="27"/>
  </w:num>
  <w:num w:numId="10">
    <w:abstractNumId w:val="21"/>
  </w:num>
  <w:num w:numId="11">
    <w:abstractNumId w:val="17"/>
  </w:num>
  <w:num w:numId="12">
    <w:abstractNumId w:val="23"/>
  </w:num>
  <w:num w:numId="13">
    <w:abstractNumId w:val="8"/>
  </w:num>
  <w:num w:numId="14">
    <w:abstractNumId w:val="10"/>
  </w:num>
  <w:num w:numId="15">
    <w:abstractNumId w:val="16"/>
  </w:num>
  <w:num w:numId="16">
    <w:abstractNumId w:val="3"/>
  </w:num>
  <w:num w:numId="17">
    <w:abstractNumId w:val="12"/>
  </w:num>
  <w:num w:numId="18">
    <w:abstractNumId w:val="0"/>
  </w:num>
  <w:num w:numId="19">
    <w:abstractNumId w:val="19"/>
  </w:num>
  <w:num w:numId="20">
    <w:abstractNumId w:val="18"/>
  </w:num>
  <w:num w:numId="21">
    <w:abstractNumId w:val="28"/>
  </w:num>
  <w:num w:numId="22">
    <w:abstractNumId w:val="25"/>
  </w:num>
  <w:num w:numId="23">
    <w:abstractNumId w:val="13"/>
  </w:num>
  <w:num w:numId="24">
    <w:abstractNumId w:val="14"/>
  </w:num>
  <w:num w:numId="25">
    <w:abstractNumId w:val="7"/>
  </w:num>
  <w:num w:numId="26">
    <w:abstractNumId w:val="15"/>
  </w:num>
  <w:num w:numId="27">
    <w:abstractNumId w:val="22"/>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911FB"/>
    <w:rsid w:val="00094237"/>
    <w:rsid w:val="00095704"/>
    <w:rsid w:val="00097F74"/>
    <w:rsid w:val="000A02F2"/>
    <w:rsid w:val="000C1A97"/>
    <w:rsid w:val="000E66E0"/>
    <w:rsid w:val="000F3A9F"/>
    <w:rsid w:val="001049BB"/>
    <w:rsid w:val="00113951"/>
    <w:rsid w:val="00131F7F"/>
    <w:rsid w:val="00181CD9"/>
    <w:rsid w:val="00181DDB"/>
    <w:rsid w:val="00195FF5"/>
    <w:rsid w:val="00197A99"/>
    <w:rsid w:val="001B203F"/>
    <w:rsid w:val="001C0F85"/>
    <w:rsid w:val="001D68B3"/>
    <w:rsid w:val="00222DB9"/>
    <w:rsid w:val="002260A0"/>
    <w:rsid w:val="00230CC8"/>
    <w:rsid w:val="00234FB2"/>
    <w:rsid w:val="00273D14"/>
    <w:rsid w:val="002A0985"/>
    <w:rsid w:val="002C1E23"/>
    <w:rsid w:val="00310B1C"/>
    <w:rsid w:val="0031195A"/>
    <w:rsid w:val="003179F0"/>
    <w:rsid w:val="00322D45"/>
    <w:rsid w:val="00347462"/>
    <w:rsid w:val="00347B35"/>
    <w:rsid w:val="00366E4F"/>
    <w:rsid w:val="003776F6"/>
    <w:rsid w:val="003840E0"/>
    <w:rsid w:val="0038540D"/>
    <w:rsid w:val="00390C42"/>
    <w:rsid w:val="003B0D20"/>
    <w:rsid w:val="003C1830"/>
    <w:rsid w:val="003D403F"/>
    <w:rsid w:val="003F02AB"/>
    <w:rsid w:val="003F0C6D"/>
    <w:rsid w:val="00401FC2"/>
    <w:rsid w:val="00404ADB"/>
    <w:rsid w:val="00432459"/>
    <w:rsid w:val="0043629F"/>
    <w:rsid w:val="00447912"/>
    <w:rsid w:val="00464C01"/>
    <w:rsid w:val="0047301D"/>
    <w:rsid w:val="00480C8D"/>
    <w:rsid w:val="00483F7A"/>
    <w:rsid w:val="00485D42"/>
    <w:rsid w:val="00497DA6"/>
    <w:rsid w:val="004A1254"/>
    <w:rsid w:val="004D73BC"/>
    <w:rsid w:val="004E1FDF"/>
    <w:rsid w:val="004F1CEB"/>
    <w:rsid w:val="004F4C9C"/>
    <w:rsid w:val="00511680"/>
    <w:rsid w:val="005152F4"/>
    <w:rsid w:val="0053681A"/>
    <w:rsid w:val="0056325E"/>
    <w:rsid w:val="00564DBD"/>
    <w:rsid w:val="00567865"/>
    <w:rsid w:val="00572324"/>
    <w:rsid w:val="005750AA"/>
    <w:rsid w:val="00596A74"/>
    <w:rsid w:val="005A2698"/>
    <w:rsid w:val="005A42AB"/>
    <w:rsid w:val="005B3DFA"/>
    <w:rsid w:val="005B6AD9"/>
    <w:rsid w:val="005C52D4"/>
    <w:rsid w:val="005C65B9"/>
    <w:rsid w:val="005D34D4"/>
    <w:rsid w:val="005D4FEC"/>
    <w:rsid w:val="005E279B"/>
    <w:rsid w:val="005E649B"/>
    <w:rsid w:val="00627B28"/>
    <w:rsid w:val="00630ADE"/>
    <w:rsid w:val="00632498"/>
    <w:rsid w:val="006517F0"/>
    <w:rsid w:val="00660EA7"/>
    <w:rsid w:val="00664B73"/>
    <w:rsid w:val="006731DB"/>
    <w:rsid w:val="006867A6"/>
    <w:rsid w:val="006A4A75"/>
    <w:rsid w:val="006A7EB8"/>
    <w:rsid w:val="006C13CF"/>
    <w:rsid w:val="006C3EDA"/>
    <w:rsid w:val="006E15AC"/>
    <w:rsid w:val="007563C7"/>
    <w:rsid w:val="00785D28"/>
    <w:rsid w:val="007B4350"/>
    <w:rsid w:val="007C0C66"/>
    <w:rsid w:val="007F7AC9"/>
    <w:rsid w:val="00800B61"/>
    <w:rsid w:val="00815AAB"/>
    <w:rsid w:val="00820284"/>
    <w:rsid w:val="008403C0"/>
    <w:rsid w:val="008424E7"/>
    <w:rsid w:val="00844123"/>
    <w:rsid w:val="008442BC"/>
    <w:rsid w:val="0085352D"/>
    <w:rsid w:val="00854908"/>
    <w:rsid w:val="00887172"/>
    <w:rsid w:val="008C1A4B"/>
    <w:rsid w:val="008C1C3E"/>
    <w:rsid w:val="008E26D8"/>
    <w:rsid w:val="008F7BF6"/>
    <w:rsid w:val="00931BF4"/>
    <w:rsid w:val="00931DF9"/>
    <w:rsid w:val="00933C8E"/>
    <w:rsid w:val="00935997"/>
    <w:rsid w:val="00971F8D"/>
    <w:rsid w:val="0097503E"/>
    <w:rsid w:val="0097528B"/>
    <w:rsid w:val="00976D52"/>
    <w:rsid w:val="009837C2"/>
    <w:rsid w:val="00991639"/>
    <w:rsid w:val="009A5CB9"/>
    <w:rsid w:val="009B600A"/>
    <w:rsid w:val="009D2A77"/>
    <w:rsid w:val="009D3785"/>
    <w:rsid w:val="009D3B1C"/>
    <w:rsid w:val="00A11824"/>
    <w:rsid w:val="00A131D4"/>
    <w:rsid w:val="00A266E4"/>
    <w:rsid w:val="00A614B6"/>
    <w:rsid w:val="00A678F9"/>
    <w:rsid w:val="00A7728A"/>
    <w:rsid w:val="00A8629D"/>
    <w:rsid w:val="00A90AEE"/>
    <w:rsid w:val="00AB053C"/>
    <w:rsid w:val="00AE5C92"/>
    <w:rsid w:val="00AF1F2D"/>
    <w:rsid w:val="00AF4364"/>
    <w:rsid w:val="00B636CD"/>
    <w:rsid w:val="00B66496"/>
    <w:rsid w:val="00B702E6"/>
    <w:rsid w:val="00B86270"/>
    <w:rsid w:val="00BA2013"/>
    <w:rsid w:val="00BD5B20"/>
    <w:rsid w:val="00BF0C05"/>
    <w:rsid w:val="00BF374E"/>
    <w:rsid w:val="00BF6B30"/>
    <w:rsid w:val="00C279BF"/>
    <w:rsid w:val="00C33415"/>
    <w:rsid w:val="00C36B8C"/>
    <w:rsid w:val="00C45057"/>
    <w:rsid w:val="00C64BCE"/>
    <w:rsid w:val="00C8638D"/>
    <w:rsid w:val="00C92522"/>
    <w:rsid w:val="00CA723A"/>
    <w:rsid w:val="00CC758D"/>
    <w:rsid w:val="00CD758B"/>
    <w:rsid w:val="00CE33A6"/>
    <w:rsid w:val="00CF297C"/>
    <w:rsid w:val="00CF4406"/>
    <w:rsid w:val="00D54DBC"/>
    <w:rsid w:val="00D65FCC"/>
    <w:rsid w:val="00D70CED"/>
    <w:rsid w:val="00D80132"/>
    <w:rsid w:val="00D86D8E"/>
    <w:rsid w:val="00D903FB"/>
    <w:rsid w:val="00DA4B65"/>
    <w:rsid w:val="00DC32BD"/>
    <w:rsid w:val="00DD1BDC"/>
    <w:rsid w:val="00E11789"/>
    <w:rsid w:val="00E17696"/>
    <w:rsid w:val="00E34E01"/>
    <w:rsid w:val="00E704D7"/>
    <w:rsid w:val="00E8012F"/>
    <w:rsid w:val="00E95A15"/>
    <w:rsid w:val="00ED4A7D"/>
    <w:rsid w:val="00ED50D8"/>
    <w:rsid w:val="00EF5FF1"/>
    <w:rsid w:val="00F1036A"/>
    <w:rsid w:val="00F11013"/>
    <w:rsid w:val="00F15BF8"/>
    <w:rsid w:val="00F2153E"/>
    <w:rsid w:val="00F53ADA"/>
    <w:rsid w:val="00F574FF"/>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8A0E4-2346-4F8C-A249-D4A63CED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113951"/>
    <w:rPr>
      <w:b/>
      <w:sz w:val="26"/>
    </w:rPr>
  </w:style>
  <w:style w:type="character" w:customStyle="1" w:styleId="zgwo7">
    <w:name w:val="zgwo7"/>
    <w:basedOn w:val="VarsaylanParagrafYazTipi"/>
    <w:rsid w:val="00BA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15308445">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21717157">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46821070">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3569744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767724074">
      <w:bodyDiv w:val="1"/>
      <w:marLeft w:val="0"/>
      <w:marRight w:val="0"/>
      <w:marTop w:val="0"/>
      <w:marBottom w:val="0"/>
      <w:divBdr>
        <w:top w:val="none" w:sz="0" w:space="0" w:color="auto"/>
        <w:left w:val="none" w:sz="0" w:space="0" w:color="auto"/>
        <w:bottom w:val="none" w:sz="0" w:space="0" w:color="auto"/>
        <w:right w:val="none" w:sz="0" w:space="0" w:color="auto"/>
      </w:divBdr>
      <w:divsChild>
        <w:div w:id="661280009">
          <w:marLeft w:val="0"/>
          <w:marRight w:val="0"/>
          <w:marTop w:val="0"/>
          <w:marBottom w:val="135"/>
          <w:divBdr>
            <w:top w:val="none" w:sz="0" w:space="0" w:color="auto"/>
            <w:left w:val="none" w:sz="0" w:space="0" w:color="auto"/>
            <w:bottom w:val="none" w:sz="0" w:space="0" w:color="auto"/>
            <w:right w:val="none" w:sz="0" w:space="0" w:color="auto"/>
          </w:divBdr>
          <w:divsChild>
            <w:div w:id="1229682365">
              <w:marLeft w:val="0"/>
              <w:marRight w:val="0"/>
              <w:marTop w:val="0"/>
              <w:marBottom w:val="0"/>
              <w:divBdr>
                <w:top w:val="none" w:sz="0" w:space="0" w:color="auto"/>
                <w:left w:val="none" w:sz="0" w:space="0" w:color="auto"/>
                <w:bottom w:val="none" w:sz="0" w:space="0" w:color="auto"/>
                <w:right w:val="none" w:sz="0" w:space="0" w:color="auto"/>
              </w:divBdr>
              <w:divsChild>
                <w:div w:id="307367839">
                  <w:marLeft w:val="0"/>
                  <w:marRight w:val="0"/>
                  <w:marTop w:val="0"/>
                  <w:marBottom w:val="0"/>
                  <w:divBdr>
                    <w:top w:val="single" w:sz="6" w:space="7" w:color="ECEDEF"/>
                    <w:left w:val="none" w:sz="0" w:space="0" w:color="auto"/>
                    <w:bottom w:val="none" w:sz="0" w:space="0" w:color="auto"/>
                    <w:right w:val="none" w:sz="0" w:space="0" w:color="auto"/>
                  </w:divBdr>
                </w:div>
              </w:divsChild>
            </w:div>
            <w:div w:id="605964914">
              <w:marLeft w:val="0"/>
              <w:marRight w:val="0"/>
              <w:marTop w:val="0"/>
              <w:marBottom w:val="0"/>
              <w:divBdr>
                <w:top w:val="none" w:sz="0" w:space="0" w:color="auto"/>
                <w:left w:val="none" w:sz="0" w:space="0" w:color="auto"/>
                <w:bottom w:val="none" w:sz="0" w:space="0" w:color="auto"/>
                <w:right w:val="none" w:sz="0" w:space="0" w:color="auto"/>
              </w:divBdr>
              <w:divsChild>
                <w:div w:id="810943372">
                  <w:marLeft w:val="0"/>
                  <w:marRight w:val="0"/>
                  <w:marTop w:val="0"/>
                  <w:marBottom w:val="0"/>
                  <w:divBdr>
                    <w:top w:val="none" w:sz="0" w:space="0" w:color="auto"/>
                    <w:left w:val="none" w:sz="0" w:space="0" w:color="auto"/>
                    <w:bottom w:val="none" w:sz="0" w:space="0" w:color="auto"/>
                    <w:right w:val="none" w:sz="0" w:space="0" w:color="auto"/>
                  </w:divBdr>
                  <w:divsChild>
                    <w:div w:id="559170476">
                      <w:marLeft w:val="0"/>
                      <w:marRight w:val="0"/>
                      <w:marTop w:val="135"/>
                      <w:marBottom w:val="0"/>
                      <w:divBdr>
                        <w:top w:val="none" w:sz="0" w:space="0" w:color="auto"/>
                        <w:left w:val="none" w:sz="0" w:space="0" w:color="auto"/>
                        <w:bottom w:val="none" w:sz="0" w:space="0" w:color="auto"/>
                        <w:right w:val="none" w:sz="0" w:space="0" w:color="auto"/>
                      </w:divBdr>
                      <w:divsChild>
                        <w:div w:id="1477213838">
                          <w:marLeft w:val="0"/>
                          <w:marRight w:val="0"/>
                          <w:marTop w:val="0"/>
                          <w:marBottom w:val="0"/>
                          <w:divBdr>
                            <w:top w:val="none" w:sz="0" w:space="0" w:color="auto"/>
                            <w:left w:val="none" w:sz="0" w:space="0" w:color="auto"/>
                            <w:bottom w:val="none" w:sz="0" w:space="0" w:color="auto"/>
                            <w:right w:val="none" w:sz="0" w:space="0" w:color="auto"/>
                          </w:divBdr>
                          <w:divsChild>
                            <w:div w:id="1609002047">
                              <w:marLeft w:val="0"/>
                              <w:marRight w:val="0"/>
                              <w:marTop w:val="0"/>
                              <w:marBottom w:val="0"/>
                              <w:divBdr>
                                <w:top w:val="none" w:sz="0" w:space="0" w:color="auto"/>
                                <w:left w:val="none" w:sz="0" w:space="0" w:color="auto"/>
                                <w:bottom w:val="none" w:sz="0" w:space="0" w:color="auto"/>
                                <w:right w:val="none" w:sz="0" w:space="0" w:color="auto"/>
                              </w:divBdr>
                              <w:divsChild>
                                <w:div w:id="1323465973">
                                  <w:marLeft w:val="0"/>
                                  <w:marRight w:val="0"/>
                                  <w:marTop w:val="0"/>
                                  <w:marBottom w:val="300"/>
                                  <w:divBdr>
                                    <w:top w:val="none" w:sz="0" w:space="0" w:color="auto"/>
                                    <w:left w:val="none" w:sz="0" w:space="0" w:color="auto"/>
                                    <w:bottom w:val="none" w:sz="0" w:space="0" w:color="auto"/>
                                    <w:right w:val="none" w:sz="0" w:space="0" w:color="auto"/>
                                  </w:divBdr>
                                  <w:divsChild>
                                    <w:div w:id="191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4484">
                          <w:marLeft w:val="0"/>
                          <w:marRight w:val="0"/>
                          <w:marTop w:val="0"/>
                          <w:marBottom w:val="0"/>
                          <w:divBdr>
                            <w:top w:val="none" w:sz="0" w:space="0" w:color="auto"/>
                            <w:left w:val="none" w:sz="0" w:space="0" w:color="auto"/>
                            <w:bottom w:val="none" w:sz="0" w:space="0" w:color="auto"/>
                            <w:right w:val="none" w:sz="0" w:space="0" w:color="auto"/>
                          </w:divBdr>
                          <w:divsChild>
                            <w:div w:id="1250313263">
                              <w:marLeft w:val="0"/>
                              <w:marRight w:val="0"/>
                              <w:marTop w:val="0"/>
                              <w:marBottom w:val="0"/>
                              <w:divBdr>
                                <w:top w:val="none" w:sz="0" w:space="0" w:color="auto"/>
                                <w:left w:val="none" w:sz="0" w:space="0" w:color="auto"/>
                                <w:bottom w:val="none" w:sz="0" w:space="0" w:color="auto"/>
                                <w:right w:val="none" w:sz="0" w:space="0" w:color="auto"/>
                              </w:divBdr>
                              <w:divsChild>
                                <w:div w:id="1830096071">
                                  <w:marLeft w:val="0"/>
                                  <w:marRight w:val="0"/>
                                  <w:marTop w:val="0"/>
                                  <w:marBottom w:val="0"/>
                                  <w:divBdr>
                                    <w:top w:val="none" w:sz="0" w:space="0" w:color="auto"/>
                                    <w:left w:val="none" w:sz="0" w:space="0" w:color="auto"/>
                                    <w:bottom w:val="none" w:sz="0" w:space="0" w:color="auto"/>
                                    <w:right w:val="none" w:sz="0" w:space="0" w:color="auto"/>
                                  </w:divBdr>
                                  <w:divsChild>
                                    <w:div w:id="1756392378">
                                      <w:marLeft w:val="0"/>
                                      <w:marRight w:val="0"/>
                                      <w:marTop w:val="0"/>
                                      <w:marBottom w:val="0"/>
                                      <w:divBdr>
                                        <w:top w:val="none" w:sz="0" w:space="0" w:color="auto"/>
                                        <w:left w:val="none" w:sz="0" w:space="0" w:color="auto"/>
                                        <w:bottom w:val="none" w:sz="0" w:space="0" w:color="auto"/>
                                        <w:right w:val="none" w:sz="0" w:space="0" w:color="auto"/>
                                      </w:divBdr>
                                      <w:divsChild>
                                        <w:div w:id="895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2050">
          <w:marLeft w:val="0"/>
          <w:marRight w:val="0"/>
          <w:marTop w:val="0"/>
          <w:marBottom w:val="135"/>
          <w:divBdr>
            <w:top w:val="none" w:sz="0" w:space="0" w:color="auto"/>
            <w:left w:val="none" w:sz="0" w:space="0" w:color="auto"/>
            <w:bottom w:val="none" w:sz="0" w:space="0" w:color="auto"/>
            <w:right w:val="none" w:sz="0" w:space="0" w:color="auto"/>
          </w:divBdr>
          <w:divsChild>
            <w:div w:id="1617180064">
              <w:marLeft w:val="0"/>
              <w:marRight w:val="0"/>
              <w:marTop w:val="0"/>
              <w:marBottom w:val="0"/>
              <w:divBdr>
                <w:top w:val="none" w:sz="0" w:space="0" w:color="auto"/>
                <w:left w:val="none" w:sz="0" w:space="0" w:color="auto"/>
                <w:bottom w:val="none" w:sz="0" w:space="0" w:color="auto"/>
                <w:right w:val="none" w:sz="0" w:space="0" w:color="auto"/>
              </w:divBdr>
              <w:divsChild>
                <w:div w:id="1334184863">
                  <w:marLeft w:val="0"/>
                  <w:marRight w:val="0"/>
                  <w:marTop w:val="0"/>
                  <w:marBottom w:val="0"/>
                  <w:divBdr>
                    <w:top w:val="single" w:sz="6" w:space="7" w:color="ECEDEF"/>
                    <w:left w:val="none" w:sz="0" w:space="0" w:color="auto"/>
                    <w:bottom w:val="none" w:sz="0" w:space="0" w:color="auto"/>
                    <w:right w:val="none" w:sz="0" w:space="0" w:color="auto"/>
                  </w:divBdr>
                </w:div>
              </w:divsChild>
            </w:div>
            <w:div w:id="1251697828">
              <w:marLeft w:val="0"/>
              <w:marRight w:val="0"/>
              <w:marTop w:val="0"/>
              <w:marBottom w:val="0"/>
              <w:divBdr>
                <w:top w:val="none" w:sz="0" w:space="0" w:color="auto"/>
                <w:left w:val="none" w:sz="0" w:space="0" w:color="auto"/>
                <w:bottom w:val="none" w:sz="0" w:space="0" w:color="auto"/>
                <w:right w:val="none" w:sz="0" w:space="0" w:color="auto"/>
              </w:divBdr>
              <w:divsChild>
                <w:div w:id="1157110724">
                  <w:marLeft w:val="0"/>
                  <w:marRight w:val="0"/>
                  <w:marTop w:val="0"/>
                  <w:marBottom w:val="0"/>
                  <w:divBdr>
                    <w:top w:val="none" w:sz="0" w:space="0" w:color="auto"/>
                    <w:left w:val="none" w:sz="0" w:space="0" w:color="auto"/>
                    <w:bottom w:val="none" w:sz="0" w:space="0" w:color="auto"/>
                    <w:right w:val="none" w:sz="0" w:space="0" w:color="auto"/>
                  </w:divBdr>
                  <w:divsChild>
                    <w:div w:id="1850414353">
                      <w:marLeft w:val="0"/>
                      <w:marRight w:val="0"/>
                      <w:marTop w:val="135"/>
                      <w:marBottom w:val="0"/>
                      <w:divBdr>
                        <w:top w:val="none" w:sz="0" w:space="0" w:color="auto"/>
                        <w:left w:val="none" w:sz="0" w:space="0" w:color="auto"/>
                        <w:bottom w:val="none" w:sz="0" w:space="0" w:color="auto"/>
                        <w:right w:val="none" w:sz="0" w:space="0" w:color="auto"/>
                      </w:divBdr>
                      <w:divsChild>
                        <w:div w:id="1473213774">
                          <w:marLeft w:val="0"/>
                          <w:marRight w:val="0"/>
                          <w:marTop w:val="0"/>
                          <w:marBottom w:val="0"/>
                          <w:divBdr>
                            <w:top w:val="none" w:sz="0" w:space="0" w:color="auto"/>
                            <w:left w:val="none" w:sz="0" w:space="0" w:color="auto"/>
                            <w:bottom w:val="none" w:sz="0" w:space="0" w:color="auto"/>
                            <w:right w:val="none" w:sz="0" w:space="0" w:color="auto"/>
                          </w:divBdr>
                          <w:divsChild>
                            <w:div w:id="295915851">
                              <w:marLeft w:val="0"/>
                              <w:marRight w:val="0"/>
                              <w:marTop w:val="0"/>
                              <w:marBottom w:val="0"/>
                              <w:divBdr>
                                <w:top w:val="none" w:sz="0" w:space="0" w:color="auto"/>
                                <w:left w:val="none" w:sz="0" w:space="0" w:color="auto"/>
                                <w:bottom w:val="none" w:sz="0" w:space="0" w:color="auto"/>
                                <w:right w:val="none" w:sz="0" w:space="0" w:color="auto"/>
                              </w:divBdr>
                              <w:divsChild>
                                <w:div w:id="1463573561">
                                  <w:marLeft w:val="0"/>
                                  <w:marRight w:val="0"/>
                                  <w:marTop w:val="0"/>
                                  <w:marBottom w:val="0"/>
                                  <w:divBdr>
                                    <w:top w:val="none" w:sz="0" w:space="0" w:color="auto"/>
                                    <w:left w:val="none" w:sz="0" w:space="0" w:color="auto"/>
                                    <w:bottom w:val="none" w:sz="0" w:space="0" w:color="auto"/>
                                    <w:right w:val="none" w:sz="0" w:space="0" w:color="auto"/>
                                  </w:divBdr>
                                  <w:divsChild>
                                    <w:div w:id="1689676329">
                                      <w:marLeft w:val="0"/>
                                      <w:marRight w:val="0"/>
                                      <w:marTop w:val="0"/>
                                      <w:marBottom w:val="0"/>
                                      <w:divBdr>
                                        <w:top w:val="none" w:sz="0" w:space="0" w:color="auto"/>
                                        <w:left w:val="none" w:sz="0" w:space="0" w:color="auto"/>
                                        <w:bottom w:val="none" w:sz="0" w:space="0" w:color="auto"/>
                                        <w:right w:val="none" w:sz="0" w:space="0" w:color="auto"/>
                                      </w:divBdr>
                                      <w:divsChild>
                                        <w:div w:id="117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26014">
          <w:marLeft w:val="0"/>
          <w:marRight w:val="0"/>
          <w:marTop w:val="0"/>
          <w:marBottom w:val="135"/>
          <w:divBdr>
            <w:top w:val="none" w:sz="0" w:space="0" w:color="auto"/>
            <w:left w:val="none" w:sz="0" w:space="0" w:color="auto"/>
            <w:bottom w:val="none" w:sz="0" w:space="0" w:color="auto"/>
            <w:right w:val="none" w:sz="0" w:space="0" w:color="auto"/>
          </w:divBdr>
          <w:divsChild>
            <w:div w:id="1276869517">
              <w:marLeft w:val="0"/>
              <w:marRight w:val="0"/>
              <w:marTop w:val="0"/>
              <w:marBottom w:val="0"/>
              <w:divBdr>
                <w:top w:val="none" w:sz="0" w:space="0" w:color="auto"/>
                <w:left w:val="none" w:sz="0" w:space="0" w:color="auto"/>
                <w:bottom w:val="none" w:sz="0" w:space="0" w:color="auto"/>
                <w:right w:val="none" w:sz="0" w:space="0" w:color="auto"/>
              </w:divBdr>
              <w:divsChild>
                <w:div w:id="852497718">
                  <w:marLeft w:val="0"/>
                  <w:marRight w:val="0"/>
                  <w:marTop w:val="0"/>
                  <w:marBottom w:val="0"/>
                  <w:divBdr>
                    <w:top w:val="single" w:sz="6" w:space="7" w:color="ECEDEF"/>
                    <w:left w:val="none" w:sz="0" w:space="0" w:color="auto"/>
                    <w:bottom w:val="none" w:sz="0" w:space="0" w:color="auto"/>
                    <w:right w:val="none" w:sz="0" w:space="0" w:color="auto"/>
                  </w:divBdr>
                </w:div>
              </w:divsChild>
            </w:div>
            <w:div w:id="257644234">
              <w:marLeft w:val="0"/>
              <w:marRight w:val="0"/>
              <w:marTop w:val="0"/>
              <w:marBottom w:val="0"/>
              <w:divBdr>
                <w:top w:val="none" w:sz="0" w:space="0" w:color="auto"/>
                <w:left w:val="none" w:sz="0" w:space="0" w:color="auto"/>
                <w:bottom w:val="none" w:sz="0" w:space="0" w:color="auto"/>
                <w:right w:val="none" w:sz="0" w:space="0" w:color="auto"/>
              </w:divBdr>
              <w:divsChild>
                <w:div w:id="857935783">
                  <w:marLeft w:val="0"/>
                  <w:marRight w:val="0"/>
                  <w:marTop w:val="0"/>
                  <w:marBottom w:val="0"/>
                  <w:divBdr>
                    <w:top w:val="none" w:sz="0" w:space="0" w:color="auto"/>
                    <w:left w:val="none" w:sz="0" w:space="0" w:color="auto"/>
                    <w:bottom w:val="none" w:sz="0" w:space="0" w:color="auto"/>
                    <w:right w:val="none" w:sz="0" w:space="0" w:color="auto"/>
                  </w:divBdr>
                  <w:divsChild>
                    <w:div w:id="459343590">
                      <w:marLeft w:val="0"/>
                      <w:marRight w:val="0"/>
                      <w:marTop w:val="135"/>
                      <w:marBottom w:val="0"/>
                      <w:divBdr>
                        <w:top w:val="none" w:sz="0" w:space="0" w:color="auto"/>
                        <w:left w:val="none" w:sz="0" w:space="0" w:color="auto"/>
                        <w:bottom w:val="none" w:sz="0" w:space="0" w:color="auto"/>
                        <w:right w:val="none" w:sz="0" w:space="0" w:color="auto"/>
                      </w:divBdr>
                      <w:divsChild>
                        <w:div w:id="1190218247">
                          <w:marLeft w:val="0"/>
                          <w:marRight w:val="0"/>
                          <w:marTop w:val="0"/>
                          <w:marBottom w:val="0"/>
                          <w:divBdr>
                            <w:top w:val="none" w:sz="0" w:space="0" w:color="auto"/>
                            <w:left w:val="none" w:sz="0" w:space="0" w:color="auto"/>
                            <w:bottom w:val="none" w:sz="0" w:space="0" w:color="auto"/>
                            <w:right w:val="none" w:sz="0" w:space="0" w:color="auto"/>
                          </w:divBdr>
                          <w:divsChild>
                            <w:div w:id="816919224">
                              <w:marLeft w:val="0"/>
                              <w:marRight w:val="0"/>
                              <w:marTop w:val="0"/>
                              <w:marBottom w:val="0"/>
                              <w:divBdr>
                                <w:top w:val="none" w:sz="0" w:space="0" w:color="auto"/>
                                <w:left w:val="none" w:sz="0" w:space="0" w:color="auto"/>
                                <w:bottom w:val="none" w:sz="0" w:space="0" w:color="auto"/>
                                <w:right w:val="none" w:sz="0" w:space="0" w:color="auto"/>
                              </w:divBdr>
                              <w:divsChild>
                                <w:div w:id="1762144794">
                                  <w:marLeft w:val="0"/>
                                  <w:marRight w:val="0"/>
                                  <w:marTop w:val="0"/>
                                  <w:marBottom w:val="0"/>
                                  <w:divBdr>
                                    <w:top w:val="none" w:sz="0" w:space="0" w:color="auto"/>
                                    <w:left w:val="none" w:sz="0" w:space="0" w:color="auto"/>
                                    <w:bottom w:val="none" w:sz="0" w:space="0" w:color="auto"/>
                                    <w:right w:val="none" w:sz="0" w:space="0" w:color="auto"/>
                                  </w:divBdr>
                                  <w:divsChild>
                                    <w:div w:id="1097215592">
                                      <w:marLeft w:val="0"/>
                                      <w:marRight w:val="0"/>
                                      <w:marTop w:val="0"/>
                                      <w:marBottom w:val="0"/>
                                      <w:divBdr>
                                        <w:top w:val="none" w:sz="0" w:space="0" w:color="auto"/>
                                        <w:left w:val="none" w:sz="0" w:space="0" w:color="auto"/>
                                        <w:bottom w:val="none" w:sz="0" w:space="0" w:color="auto"/>
                                        <w:right w:val="none" w:sz="0" w:space="0" w:color="auto"/>
                                      </w:divBdr>
                                      <w:divsChild>
                                        <w:div w:id="1340690863">
                                          <w:marLeft w:val="0"/>
                                          <w:marRight w:val="0"/>
                                          <w:marTop w:val="0"/>
                                          <w:marBottom w:val="0"/>
                                          <w:divBdr>
                                            <w:top w:val="none" w:sz="0" w:space="0" w:color="auto"/>
                                            <w:left w:val="none" w:sz="0" w:space="0" w:color="auto"/>
                                            <w:bottom w:val="none" w:sz="0" w:space="0" w:color="auto"/>
                                            <w:right w:val="none" w:sz="0" w:space="0" w:color="auto"/>
                                          </w:divBdr>
                                          <w:divsChild>
                                            <w:div w:id="884759520">
                                              <w:marLeft w:val="0"/>
                                              <w:marRight w:val="0"/>
                                              <w:marTop w:val="0"/>
                                              <w:marBottom w:val="0"/>
                                              <w:divBdr>
                                                <w:top w:val="none" w:sz="0" w:space="0" w:color="auto"/>
                                                <w:left w:val="none" w:sz="0" w:space="0" w:color="auto"/>
                                                <w:bottom w:val="none" w:sz="0" w:space="0" w:color="auto"/>
                                                <w:right w:val="none" w:sz="0" w:space="0" w:color="auto"/>
                                              </w:divBdr>
                                              <w:divsChild>
                                                <w:div w:id="602423722">
                                                  <w:marLeft w:val="0"/>
                                                  <w:marRight w:val="0"/>
                                                  <w:marTop w:val="0"/>
                                                  <w:marBottom w:val="0"/>
                                                  <w:divBdr>
                                                    <w:top w:val="none" w:sz="0" w:space="0" w:color="auto"/>
                                                    <w:left w:val="none" w:sz="0" w:space="0" w:color="auto"/>
                                                    <w:bottom w:val="none" w:sz="0" w:space="0" w:color="auto"/>
                                                    <w:right w:val="none" w:sz="0" w:space="0" w:color="auto"/>
                                                  </w:divBdr>
                                                  <w:divsChild>
                                                    <w:div w:id="6440502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295438">
          <w:marLeft w:val="0"/>
          <w:marRight w:val="0"/>
          <w:marTop w:val="0"/>
          <w:marBottom w:val="135"/>
          <w:divBdr>
            <w:top w:val="none" w:sz="0" w:space="0" w:color="auto"/>
            <w:left w:val="none" w:sz="0" w:space="0" w:color="auto"/>
            <w:bottom w:val="none" w:sz="0" w:space="0" w:color="auto"/>
            <w:right w:val="none" w:sz="0" w:space="0" w:color="auto"/>
          </w:divBdr>
          <w:divsChild>
            <w:div w:id="1909345016">
              <w:marLeft w:val="0"/>
              <w:marRight w:val="0"/>
              <w:marTop w:val="0"/>
              <w:marBottom w:val="0"/>
              <w:divBdr>
                <w:top w:val="none" w:sz="0" w:space="0" w:color="auto"/>
                <w:left w:val="none" w:sz="0" w:space="0" w:color="auto"/>
                <w:bottom w:val="none" w:sz="0" w:space="0" w:color="auto"/>
                <w:right w:val="none" w:sz="0" w:space="0" w:color="auto"/>
              </w:divBdr>
              <w:divsChild>
                <w:div w:id="1843856991">
                  <w:marLeft w:val="0"/>
                  <w:marRight w:val="0"/>
                  <w:marTop w:val="0"/>
                  <w:marBottom w:val="0"/>
                  <w:divBdr>
                    <w:top w:val="single" w:sz="6" w:space="7" w:color="ECEDEF"/>
                    <w:left w:val="none" w:sz="0" w:space="0" w:color="auto"/>
                    <w:bottom w:val="none" w:sz="0" w:space="0" w:color="auto"/>
                    <w:right w:val="none" w:sz="0" w:space="0" w:color="auto"/>
                  </w:divBdr>
                </w:div>
              </w:divsChild>
            </w:div>
          </w:divsChild>
        </w:div>
      </w:divsChild>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B-_GMs9dRRIg3Q"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png"/><Relationship Id="rId10" Type="http://schemas.openxmlformats.org/officeDocument/2006/relationships/hyperlink" Target="http://www.td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B-_GMs9dRRIg3Q"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7B21-7BA3-426F-ADEC-C30323B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2022-09-25T10:32:00Z</dcterms:created>
  <dcterms:modified xsi:type="dcterms:W3CDTF">2022-09-25T10:32:00Z</dcterms:modified>
</cp:coreProperties>
</file>