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AA26ED">
        <w:rPr>
          <w:rFonts w:ascii="Gadugi" w:hAnsi="Gadugi" w:cs="Arial"/>
          <w:b/>
          <w:bCs/>
          <w:color w:val="FFFFFF"/>
          <w:shd w:val="clear" w:color="auto" w:fill="FF0000"/>
        </w:rPr>
        <w:t>Aralık</w:t>
      </w:r>
      <w:r w:rsidR="006E0864">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806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hyperlink r:id="rId6" w:history="1">
              <w:r w:rsidR="00CF40CC">
                <w:rPr>
                  <w:rStyle w:val="Kpr"/>
                </w:rPr>
                <w:t>https://yadi.sk/d/2je6yBUTqcqGzA?fbclid=IwAR1HcsihaqwqPr0GbU2-9hDTkCMHpZkZRWL2wWsatYvjNZ9J0d_2gxqotsY</w:t>
              </w:r>
            </w:hyperlink>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777F56" w:rsidP="00CE630D">
            <w:pPr>
              <w:spacing w:before="20" w:after="20"/>
              <w:rPr>
                <w:rFonts w:ascii="Arial" w:hAnsi="Arial" w:cs="Arial"/>
                <w:bCs/>
                <w:color w:val="000000"/>
              </w:rPr>
            </w:pPr>
            <w:r>
              <w:rPr>
                <w:rFonts w:ascii="Arial" w:hAnsi="Arial" w:cs="Arial"/>
                <w:bCs/>
                <w:color w:val="000000"/>
              </w:rPr>
              <w:t>MİLLİ KÜLTÜRÜMÜZ</w:t>
            </w:r>
            <w:r w:rsidR="00766F55">
              <w:rPr>
                <w:rFonts w:ascii="Arial" w:hAnsi="Arial" w:cs="Arial"/>
                <w:bCs/>
                <w:color w:val="000000"/>
              </w:rPr>
              <w:t xml:space="preserve"> / </w:t>
            </w:r>
            <w:r>
              <w:rPr>
                <w:rFonts w:ascii="Arial" w:hAnsi="Arial" w:cs="Arial"/>
                <w:bCs/>
                <w:color w:val="000000"/>
              </w:rPr>
              <w:t>KİLİM</w:t>
            </w:r>
          </w:p>
        </w:tc>
      </w:tr>
      <w:tr w:rsidR="00AB236C" w:rsidRPr="0051103A">
        <w:tblPrEx>
          <w:tblCellMar>
            <w:top w:w="0" w:type="dxa"/>
            <w:bottom w:w="0" w:type="dxa"/>
          </w:tblCellMar>
        </w:tblPrEx>
        <w:trPr>
          <w:trHeight w:val="270"/>
        </w:trPr>
        <w:tc>
          <w:tcPr>
            <w:tcW w:w="3157" w:type="dxa"/>
          </w:tcPr>
          <w:p w:rsidR="00AB236C" w:rsidRPr="0051103A" w:rsidRDefault="00164A0C"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0560" behindDoc="0" locked="0" layoutInCell="1" allowOverlap="1">
                      <wp:simplePos x="0" y="0"/>
                      <wp:positionH relativeFrom="column">
                        <wp:posOffset>259715</wp:posOffset>
                      </wp:positionH>
                      <wp:positionV relativeFrom="paragraph">
                        <wp:posOffset>34290</wp:posOffset>
                      </wp:positionV>
                      <wp:extent cx="1476375" cy="1095375"/>
                      <wp:effectExtent l="9525" t="13335" r="9525" b="5715"/>
                      <wp:wrapNone/>
                      <wp:docPr id="4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b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fGI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CL7q5s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164A0C"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164A0C"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9536"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8E2691" w:rsidRDefault="004B69AC" w:rsidP="008E2691">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Ana duygu</w:t>
            </w:r>
          </w:p>
          <w:p w:rsidR="004B69AC" w:rsidRPr="004B69AC" w:rsidRDefault="00FF6A5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Öznel ve nesnel yargılar</w:t>
            </w:r>
          </w:p>
          <w:p w:rsidR="004B69AC" w:rsidRPr="00680140" w:rsidRDefault="00680140" w:rsidP="00364DBE">
            <w:pPr>
              <w:numPr>
                <w:ilvl w:val="0"/>
                <w:numId w:val="1"/>
              </w:numPr>
              <w:spacing w:before="20" w:after="20"/>
              <w:jc w:val="both"/>
              <w:rPr>
                <w:rFonts w:ascii="Arial" w:hAnsi="Arial" w:cs="Arial"/>
                <w:color w:val="000000"/>
                <w:sz w:val="22"/>
                <w:szCs w:val="22"/>
              </w:rPr>
            </w:pPr>
            <w:r>
              <w:rPr>
                <w:rFonts w:ascii="Arial" w:hAnsi="Arial" w:cs="Arial"/>
                <w:sz w:val="22"/>
                <w:szCs w:val="22"/>
              </w:rPr>
              <w:t>Duygu bildiren cümleler</w:t>
            </w:r>
          </w:p>
          <w:p w:rsidR="00680140" w:rsidRPr="004B69AC" w:rsidRDefault="008E269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Söz sanatları</w:t>
            </w:r>
          </w:p>
          <w:p w:rsidR="00991783" w:rsidRPr="00680140" w:rsidRDefault="00FF6A5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Karşılaştırma</w:t>
            </w:r>
          </w:p>
          <w:p w:rsidR="00680140" w:rsidRPr="004B69AC" w:rsidRDefault="008E269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İki noktanın kullanımı</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8E269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Bilgilendirici metinlerin özellikleri</w:t>
            </w:r>
          </w:p>
          <w:p w:rsidR="004B69AC" w:rsidRPr="00991783" w:rsidRDefault="008E269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Güvenilir site uzantıları</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164A0C" w:rsidP="00AB236C">
            <w:pPr>
              <w:spacing w:before="20" w:after="20"/>
              <w:jc w:val="both"/>
              <w:rPr>
                <w:rFonts w:ascii="Gadugi" w:hAnsi="Gadugi" w:cs="Arial"/>
                <w:color w:val="000000"/>
              </w:rPr>
            </w:pPr>
            <w:r>
              <w:rPr>
                <w:noProof/>
              </w:rPr>
              <w:drawing>
                <wp:inline distT="0" distB="0" distL="0" distR="0">
                  <wp:extent cx="2190750" cy="3257550"/>
                  <wp:effectExtent l="0" t="0" r="0" b="0"/>
                  <wp:docPr id="2" name="Resim 2" descr="kil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im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3257550"/>
                          </a:xfrm>
                          <a:prstGeom prst="rect">
                            <a:avLst/>
                          </a:prstGeom>
                          <a:noFill/>
                          <a:ln>
                            <a:noFill/>
                          </a:ln>
                        </pic:spPr>
                      </pic:pic>
                    </a:graphicData>
                  </a:graphic>
                </wp:inline>
              </w:drawing>
            </w:r>
          </w:p>
          <w:p w:rsidR="0097565E" w:rsidRPr="0051103A" w:rsidRDefault="00303052" w:rsidP="00CE630D">
            <w:pPr>
              <w:pStyle w:val="NormalWeb"/>
              <w:spacing w:before="150" w:beforeAutospacing="0" w:after="150" w:afterAutospacing="0"/>
              <w:textAlignment w:val="baseline"/>
              <w:rPr>
                <w:rFonts w:ascii="Gadugi" w:hAnsi="Gadugi" w:cs="Arial"/>
                <w:color w:val="000000"/>
              </w:rPr>
            </w:pPr>
            <w:r>
              <w:rPr>
                <w:rFonts w:ascii="Muli" w:hAnsi="Muli"/>
                <w:color w:val="000000"/>
                <w:sz w:val="27"/>
                <w:szCs w:val="27"/>
                <w:shd w:val="clear" w:color="auto" w:fill="FFFFFF"/>
              </w:rPr>
              <w:t xml:space="preserve">Türkler yaşam tarzlarını, duygu ve düşüncelerini halı ve kilime işledikleri motiflerle anlatır. Bu yönüyle halı ve </w:t>
            </w:r>
            <w:r>
              <w:rPr>
                <w:rFonts w:ascii="Muli" w:hAnsi="Muli"/>
                <w:color w:val="000000"/>
                <w:sz w:val="27"/>
                <w:szCs w:val="27"/>
                <w:shd w:val="clear" w:color="auto" w:fill="FFFFFF"/>
              </w:rPr>
              <w:lastRenderedPageBreak/>
              <w:t>kilim Türk kültüründe özel bir yeri vardır.</w:t>
            </w:r>
          </w:p>
        </w:tc>
        <w:tc>
          <w:tcPr>
            <w:tcW w:w="6668" w:type="dxa"/>
          </w:tcPr>
          <w:p w:rsidR="00723005" w:rsidRDefault="00723005" w:rsidP="00723005">
            <w:pPr>
              <w:autoSpaceDE w:val="0"/>
              <w:autoSpaceDN w:val="0"/>
              <w:adjustRightInd w:val="0"/>
              <w:rPr>
                <w:rFonts w:ascii="Arial" w:hAnsi="Arial" w:cs="Arial"/>
                <w:b/>
                <w:sz w:val="22"/>
                <w:szCs w:val="22"/>
              </w:rPr>
            </w:pPr>
          </w:p>
          <w:p w:rsidR="00723005" w:rsidRDefault="00723005" w:rsidP="00723005">
            <w:pPr>
              <w:autoSpaceDE w:val="0"/>
              <w:autoSpaceDN w:val="0"/>
              <w:adjustRightInd w:val="0"/>
              <w:rPr>
                <w:rFonts w:ascii="Arial" w:hAnsi="Arial" w:cs="Arial"/>
                <w:b/>
                <w:sz w:val="22"/>
                <w:szCs w:val="22"/>
              </w:rPr>
            </w:pPr>
            <w:r>
              <w:rPr>
                <w:rFonts w:ascii="Arial" w:hAnsi="Arial" w:cs="Arial"/>
                <w:b/>
                <w:sz w:val="22"/>
                <w:szCs w:val="22"/>
              </w:rPr>
              <w:t>OKUMA</w:t>
            </w:r>
          </w:p>
          <w:p w:rsidR="00723005" w:rsidRPr="00723005" w:rsidRDefault="00723005" w:rsidP="00723005">
            <w:pPr>
              <w:autoSpaceDE w:val="0"/>
              <w:autoSpaceDN w:val="0"/>
              <w:adjustRightInd w:val="0"/>
              <w:rPr>
                <w:rFonts w:ascii="Arial" w:hAnsi="Arial" w:cs="Arial"/>
                <w:b/>
                <w:sz w:val="22"/>
                <w:szCs w:val="22"/>
              </w:rPr>
            </w:pPr>
            <w:r w:rsidRPr="00723005">
              <w:rPr>
                <w:rFonts w:ascii="Arial" w:hAnsi="Arial" w:cs="Arial"/>
                <w:b/>
                <w:sz w:val="22"/>
                <w:szCs w:val="22"/>
              </w:rPr>
              <w:t>Akıcı Okuma</w:t>
            </w:r>
          </w:p>
          <w:p w:rsidR="00723005" w:rsidRPr="00723005" w:rsidRDefault="00723005" w:rsidP="00723005">
            <w:pPr>
              <w:pStyle w:val="Gvdemetni0"/>
              <w:tabs>
                <w:tab w:val="left" w:pos="219"/>
              </w:tabs>
              <w:spacing w:line="240" w:lineRule="auto"/>
              <w:rPr>
                <w:rFonts w:cs="Arial"/>
                <w:bCs/>
                <w:sz w:val="22"/>
                <w:szCs w:val="22"/>
                <w:lang w:bidi="tr-TR"/>
              </w:rPr>
            </w:pPr>
            <w:r w:rsidRPr="00723005">
              <w:rPr>
                <w:rFonts w:cs="Arial"/>
                <w:bCs/>
                <w:sz w:val="22"/>
                <w:szCs w:val="22"/>
                <w:lang w:bidi="tr-TR"/>
              </w:rPr>
              <w:t xml:space="preserve">T.5.3.1. Noktalama işaretlerine dikkat ederek sesli ve sessiz okur. </w:t>
            </w:r>
          </w:p>
          <w:p w:rsidR="00723005" w:rsidRPr="00723005" w:rsidRDefault="00723005" w:rsidP="00723005">
            <w:pPr>
              <w:pStyle w:val="Gvdemetni0"/>
              <w:tabs>
                <w:tab w:val="left" w:pos="219"/>
              </w:tabs>
              <w:spacing w:line="240" w:lineRule="auto"/>
              <w:rPr>
                <w:rFonts w:cs="Arial"/>
                <w:bCs/>
                <w:sz w:val="22"/>
                <w:szCs w:val="22"/>
                <w:lang w:bidi="tr-TR"/>
              </w:rPr>
            </w:pPr>
            <w:r w:rsidRPr="00723005">
              <w:rPr>
                <w:rFonts w:cs="Arial"/>
                <w:bCs/>
                <w:sz w:val="22"/>
                <w:szCs w:val="22"/>
                <w:lang w:bidi="tr-TR"/>
              </w:rPr>
              <w:t>T.5.3.2. Metni türün özelliklerine uygun biçimde okur.</w:t>
            </w:r>
          </w:p>
          <w:p w:rsidR="00723005" w:rsidRPr="00723005" w:rsidRDefault="00723005" w:rsidP="00723005">
            <w:pPr>
              <w:pStyle w:val="Gvdemetni0"/>
              <w:tabs>
                <w:tab w:val="left" w:pos="219"/>
              </w:tabs>
              <w:spacing w:line="240" w:lineRule="auto"/>
              <w:rPr>
                <w:rFonts w:cs="Arial"/>
                <w:bCs/>
                <w:i/>
                <w:sz w:val="22"/>
                <w:szCs w:val="22"/>
                <w:lang w:bidi="tr-TR"/>
              </w:rPr>
            </w:pPr>
            <w:r w:rsidRPr="00723005">
              <w:rPr>
                <w:rFonts w:cs="Arial"/>
                <w:bCs/>
                <w:i/>
                <w:sz w:val="22"/>
                <w:szCs w:val="22"/>
                <w:lang w:bidi="tr-TR"/>
              </w:rPr>
              <w:t>Öğrencilerin seviyelerine uygun, edebî değeri olan şiirleri ve kısa yazıları türünün özelliğine göre okumaları ve ezberlemeleri sağlanır.</w:t>
            </w:r>
          </w:p>
          <w:p w:rsidR="00723005" w:rsidRPr="00723005" w:rsidRDefault="00723005" w:rsidP="00723005">
            <w:pPr>
              <w:pStyle w:val="Gvdemetni0"/>
              <w:tabs>
                <w:tab w:val="left" w:pos="219"/>
              </w:tabs>
              <w:spacing w:line="240" w:lineRule="auto"/>
              <w:rPr>
                <w:rFonts w:cs="Arial"/>
                <w:bCs/>
                <w:sz w:val="22"/>
                <w:szCs w:val="22"/>
                <w:lang w:bidi="tr-TR"/>
              </w:rPr>
            </w:pPr>
            <w:r w:rsidRPr="00723005">
              <w:rPr>
                <w:rFonts w:cs="Arial"/>
                <w:bCs/>
                <w:sz w:val="22"/>
                <w:szCs w:val="22"/>
                <w:lang w:bidi="tr-TR"/>
              </w:rPr>
              <w:t>T.5.3.4. Okuma stratejilerini kullanır.</w:t>
            </w:r>
          </w:p>
          <w:p w:rsidR="00723005" w:rsidRPr="00723005" w:rsidRDefault="00723005" w:rsidP="00723005">
            <w:pPr>
              <w:autoSpaceDE w:val="0"/>
              <w:autoSpaceDN w:val="0"/>
              <w:adjustRightInd w:val="0"/>
              <w:rPr>
                <w:rFonts w:ascii="Arial" w:hAnsi="Arial" w:cs="Arial"/>
                <w:b/>
                <w:i/>
                <w:sz w:val="22"/>
                <w:szCs w:val="22"/>
              </w:rPr>
            </w:pPr>
            <w:r w:rsidRPr="00723005">
              <w:rPr>
                <w:rFonts w:ascii="Arial" w:hAnsi="Arial" w:cs="Arial"/>
                <w:bCs/>
                <w:i/>
                <w:sz w:val="22"/>
                <w:szCs w:val="22"/>
                <w:lang w:bidi="tr-TR"/>
              </w:rPr>
              <w:t>Sesli, sessiz, tahmin ederek, grup hâlinde, soru sorarak, söz korosu, ezberleyerek ve hızlı okuma gibi yöntem ve teknikleri kullanmaları sağlanır.</w:t>
            </w:r>
          </w:p>
          <w:p w:rsidR="00723005" w:rsidRPr="00723005" w:rsidRDefault="00723005" w:rsidP="00723005">
            <w:pPr>
              <w:autoSpaceDE w:val="0"/>
              <w:autoSpaceDN w:val="0"/>
              <w:adjustRightInd w:val="0"/>
              <w:rPr>
                <w:rFonts w:ascii="Arial" w:hAnsi="Arial" w:cs="Arial"/>
                <w:b/>
                <w:sz w:val="22"/>
                <w:szCs w:val="22"/>
              </w:rPr>
            </w:pPr>
            <w:r w:rsidRPr="00723005">
              <w:rPr>
                <w:rFonts w:ascii="Arial" w:hAnsi="Arial" w:cs="Arial"/>
                <w:b/>
                <w:sz w:val="22"/>
                <w:szCs w:val="22"/>
              </w:rPr>
              <w:t>Söz Varlığı</w:t>
            </w:r>
          </w:p>
          <w:p w:rsidR="00723005" w:rsidRPr="00723005" w:rsidRDefault="00723005" w:rsidP="00723005">
            <w:pPr>
              <w:framePr w:hSpace="141" w:wrap="around" w:vAnchor="text" w:hAnchor="margin" w:xAlign="center" w:y="380"/>
              <w:suppressOverlap/>
              <w:rPr>
                <w:rFonts w:ascii="Arial" w:hAnsi="Arial" w:cs="Arial"/>
                <w:sz w:val="22"/>
                <w:szCs w:val="22"/>
              </w:rPr>
            </w:pPr>
            <w:r w:rsidRPr="00723005">
              <w:rPr>
                <w:rFonts w:ascii="Arial" w:eastAsia="Arial" w:hAnsi="Arial" w:cs="Arial"/>
                <w:bCs/>
                <w:sz w:val="22"/>
                <w:szCs w:val="22"/>
                <w:lang w:bidi="tr-TR"/>
              </w:rPr>
              <w:t>T.5.3.5. Bağlamdan yararlanarak bilmediği kelime ve kelime gruplarının anlamını tahmin eder.</w:t>
            </w:r>
          </w:p>
          <w:p w:rsidR="00723005" w:rsidRPr="00723005" w:rsidRDefault="00723005" w:rsidP="00723005">
            <w:pPr>
              <w:jc w:val="center"/>
              <w:rPr>
                <w:rFonts w:ascii="Arial" w:hAnsi="Arial" w:cs="Arial"/>
                <w:b/>
                <w:sz w:val="22"/>
                <w:szCs w:val="22"/>
              </w:rPr>
            </w:pPr>
          </w:p>
          <w:p w:rsidR="00723005" w:rsidRPr="00723005" w:rsidRDefault="00723005" w:rsidP="00723005">
            <w:pPr>
              <w:rPr>
                <w:rFonts w:ascii="Arial" w:hAnsi="Arial" w:cs="Arial"/>
                <w:sz w:val="22"/>
                <w:szCs w:val="22"/>
              </w:rPr>
            </w:pPr>
            <w:r w:rsidRPr="00723005">
              <w:rPr>
                <w:rFonts w:ascii="Arial" w:hAnsi="Arial" w:cs="Arial"/>
                <w:b/>
                <w:sz w:val="22"/>
                <w:szCs w:val="22"/>
              </w:rPr>
              <w:t>Anlama</w:t>
            </w:r>
            <w:r w:rsidRPr="00723005">
              <w:rPr>
                <w:rFonts w:ascii="Arial" w:hAnsi="Arial" w:cs="Arial"/>
                <w:sz w:val="22"/>
                <w:szCs w:val="22"/>
              </w:rPr>
              <w:t xml:space="preserve"> </w:t>
            </w:r>
          </w:p>
          <w:p w:rsidR="00723005" w:rsidRPr="00723005" w:rsidRDefault="00723005" w:rsidP="00723005">
            <w:pPr>
              <w:rPr>
                <w:rFonts w:ascii="Arial" w:hAnsi="Arial" w:cs="Arial"/>
                <w:sz w:val="22"/>
                <w:szCs w:val="22"/>
              </w:rPr>
            </w:pPr>
            <w:r w:rsidRPr="00723005">
              <w:rPr>
                <w:rFonts w:ascii="Arial" w:hAnsi="Arial" w:cs="Arial"/>
                <w:sz w:val="22"/>
                <w:szCs w:val="22"/>
              </w:rPr>
              <w:t>T.5.3.10. Kökleri ve ekleri ayırt eder.</w:t>
            </w:r>
          </w:p>
          <w:p w:rsidR="00723005" w:rsidRPr="00723005" w:rsidRDefault="00723005" w:rsidP="00723005">
            <w:pPr>
              <w:rPr>
                <w:rFonts w:ascii="Arial" w:hAnsi="Arial" w:cs="Arial"/>
                <w:sz w:val="22"/>
                <w:szCs w:val="22"/>
              </w:rPr>
            </w:pPr>
            <w:r w:rsidRPr="00723005">
              <w:rPr>
                <w:rFonts w:ascii="Arial" w:hAnsi="Arial" w:cs="Arial"/>
                <w:sz w:val="22"/>
                <w:szCs w:val="22"/>
              </w:rPr>
              <w:t>T.5.3.11. Yapım ekinin işlevlerini açıklar.</w:t>
            </w:r>
          </w:p>
          <w:p w:rsidR="00723005" w:rsidRPr="00723005" w:rsidRDefault="00723005" w:rsidP="00723005">
            <w:pPr>
              <w:jc w:val="center"/>
              <w:rPr>
                <w:rFonts w:ascii="Arial" w:hAnsi="Arial" w:cs="Arial"/>
                <w:sz w:val="22"/>
                <w:szCs w:val="22"/>
              </w:rPr>
            </w:pPr>
          </w:p>
          <w:p w:rsidR="00723005" w:rsidRPr="00723005" w:rsidRDefault="00723005" w:rsidP="00723005">
            <w:pPr>
              <w:rPr>
                <w:rFonts w:ascii="Arial" w:hAnsi="Arial" w:cs="Arial"/>
                <w:i/>
                <w:sz w:val="22"/>
                <w:szCs w:val="22"/>
              </w:rPr>
            </w:pPr>
            <w:r w:rsidRPr="00723005">
              <w:rPr>
                <w:rFonts w:ascii="Arial" w:hAnsi="Arial" w:cs="Arial"/>
                <w:i/>
                <w:sz w:val="22"/>
                <w:szCs w:val="22"/>
              </w:rPr>
              <w:t>Yapım ekleri ezberletilmez, işlevleri sezdirilir. Kelime türetmenin mantığı kavratılır</w:t>
            </w:r>
          </w:p>
          <w:p w:rsidR="00723005" w:rsidRPr="00723005" w:rsidRDefault="00723005" w:rsidP="00723005">
            <w:pPr>
              <w:autoSpaceDE w:val="0"/>
              <w:autoSpaceDN w:val="0"/>
              <w:adjustRightInd w:val="0"/>
              <w:rPr>
                <w:rFonts w:ascii="Arial" w:hAnsi="Arial" w:cs="Arial"/>
                <w:b/>
                <w:sz w:val="22"/>
                <w:szCs w:val="22"/>
              </w:rPr>
            </w:pPr>
          </w:p>
          <w:p w:rsidR="00723005" w:rsidRPr="00723005" w:rsidRDefault="00723005" w:rsidP="00723005">
            <w:pPr>
              <w:rPr>
                <w:rFonts w:ascii="Arial" w:hAnsi="Arial" w:cs="Arial"/>
                <w:sz w:val="22"/>
                <w:szCs w:val="22"/>
              </w:rPr>
            </w:pPr>
            <w:r w:rsidRPr="00723005">
              <w:rPr>
                <w:rFonts w:ascii="Arial" w:hAnsi="Arial" w:cs="Arial"/>
                <w:sz w:val="22"/>
                <w:szCs w:val="22"/>
              </w:rPr>
              <w:t>T.5.3.14. Metnin ana fikrini/ana duygusunu belirler.</w:t>
            </w:r>
          </w:p>
          <w:p w:rsidR="00723005" w:rsidRPr="00723005" w:rsidRDefault="00723005" w:rsidP="00723005">
            <w:pPr>
              <w:rPr>
                <w:rFonts w:ascii="Arial" w:hAnsi="Arial" w:cs="Arial"/>
                <w:sz w:val="22"/>
                <w:szCs w:val="22"/>
              </w:rPr>
            </w:pPr>
            <w:r w:rsidRPr="00723005">
              <w:rPr>
                <w:rFonts w:ascii="Arial" w:hAnsi="Arial" w:cs="Arial"/>
                <w:sz w:val="22"/>
                <w:szCs w:val="22"/>
              </w:rPr>
              <w:t>T.5.3.20. Metnin konusunu belirler.</w:t>
            </w:r>
          </w:p>
          <w:p w:rsidR="00723005" w:rsidRPr="00723005" w:rsidRDefault="00723005" w:rsidP="00723005">
            <w:pPr>
              <w:rPr>
                <w:rFonts w:ascii="Arial" w:hAnsi="Arial" w:cs="Arial"/>
                <w:sz w:val="22"/>
                <w:szCs w:val="22"/>
              </w:rPr>
            </w:pPr>
            <w:r w:rsidRPr="00723005">
              <w:rPr>
                <w:rFonts w:ascii="Arial" w:hAnsi="Arial" w:cs="Arial"/>
                <w:sz w:val="22"/>
                <w:szCs w:val="22"/>
              </w:rPr>
              <w:t>T.5.3.25. Medya metinlerini değerlendirir.</w:t>
            </w:r>
          </w:p>
          <w:p w:rsidR="00723005" w:rsidRPr="00723005" w:rsidRDefault="00723005" w:rsidP="00723005">
            <w:pPr>
              <w:rPr>
                <w:rFonts w:ascii="Arial" w:hAnsi="Arial" w:cs="Arial"/>
                <w:sz w:val="22"/>
                <w:szCs w:val="22"/>
              </w:rPr>
            </w:pPr>
            <w:r w:rsidRPr="00723005">
              <w:rPr>
                <w:rFonts w:ascii="Arial" w:hAnsi="Arial" w:cs="Arial"/>
                <w:sz w:val="22"/>
                <w:szCs w:val="22"/>
              </w:rPr>
              <w:t>T.5.3.27. Metinler arasında karşılaştırma yapar.</w:t>
            </w:r>
          </w:p>
          <w:p w:rsidR="00723005" w:rsidRPr="00723005" w:rsidRDefault="00723005" w:rsidP="00723005">
            <w:pPr>
              <w:rPr>
                <w:rFonts w:ascii="Arial" w:hAnsi="Arial" w:cs="Arial"/>
                <w:i/>
                <w:sz w:val="22"/>
                <w:szCs w:val="22"/>
              </w:rPr>
            </w:pPr>
            <w:r w:rsidRPr="00723005">
              <w:rPr>
                <w:rFonts w:ascii="Arial" w:hAnsi="Arial" w:cs="Arial"/>
                <w:i/>
                <w:sz w:val="22"/>
                <w:szCs w:val="22"/>
              </w:rPr>
              <w:t xml:space="preserve">    Metinleri biçim ve tür gibi açılardan karşılaştırmaları sağlanır.</w:t>
            </w:r>
          </w:p>
          <w:p w:rsidR="00723005" w:rsidRPr="00723005" w:rsidRDefault="00723005" w:rsidP="00723005">
            <w:pPr>
              <w:rPr>
                <w:rFonts w:ascii="Arial" w:hAnsi="Arial" w:cs="Arial"/>
                <w:sz w:val="22"/>
                <w:szCs w:val="22"/>
              </w:rPr>
            </w:pPr>
            <w:r w:rsidRPr="00723005">
              <w:rPr>
                <w:rFonts w:ascii="Arial" w:hAnsi="Arial" w:cs="Arial"/>
                <w:sz w:val="22"/>
                <w:szCs w:val="22"/>
              </w:rPr>
              <w:t xml:space="preserve">T.5.3.28. Bilgi kaynaklarını etkili şekilde kullanır. </w:t>
            </w:r>
          </w:p>
          <w:p w:rsidR="00723005" w:rsidRPr="00723005" w:rsidRDefault="00723005" w:rsidP="00723005">
            <w:pPr>
              <w:rPr>
                <w:rFonts w:ascii="Arial" w:hAnsi="Arial" w:cs="Arial"/>
                <w:sz w:val="22"/>
                <w:szCs w:val="22"/>
              </w:rPr>
            </w:pPr>
            <w:r w:rsidRPr="00723005">
              <w:rPr>
                <w:rFonts w:ascii="Arial" w:hAnsi="Arial" w:cs="Arial"/>
                <w:sz w:val="22"/>
                <w:szCs w:val="22"/>
              </w:rPr>
              <w:t>T.5.3.29. Bilgi kaynaklarının güvenilirliğini sorgular.</w:t>
            </w:r>
          </w:p>
          <w:p w:rsidR="00723005" w:rsidRPr="00723005" w:rsidRDefault="00723005" w:rsidP="00723005">
            <w:pPr>
              <w:rPr>
                <w:rFonts w:ascii="Arial" w:hAnsi="Arial" w:cs="Arial"/>
                <w:sz w:val="22"/>
                <w:szCs w:val="22"/>
              </w:rPr>
            </w:pPr>
            <w:r w:rsidRPr="00723005">
              <w:rPr>
                <w:rFonts w:ascii="Arial" w:hAnsi="Arial" w:cs="Arial"/>
                <w:sz w:val="22"/>
                <w:szCs w:val="22"/>
              </w:rPr>
              <w:t xml:space="preserve">T.5.3.30. Metindeki gerçek ve kurgusal unsurları ayırt eder. </w:t>
            </w:r>
          </w:p>
          <w:p w:rsidR="00723005" w:rsidRPr="00723005" w:rsidRDefault="00723005" w:rsidP="00723005">
            <w:pPr>
              <w:rPr>
                <w:rFonts w:ascii="Arial" w:hAnsi="Arial" w:cs="Arial"/>
                <w:sz w:val="22"/>
                <w:szCs w:val="22"/>
              </w:rPr>
            </w:pPr>
            <w:r w:rsidRPr="00723005">
              <w:rPr>
                <w:rFonts w:ascii="Arial" w:hAnsi="Arial" w:cs="Arial"/>
                <w:sz w:val="22"/>
                <w:szCs w:val="22"/>
              </w:rPr>
              <w:t>T.5.3.31. Okudukları ile ilgili çıkarımlarda bulunur.</w:t>
            </w:r>
          </w:p>
          <w:p w:rsidR="00723005" w:rsidRPr="00723005" w:rsidRDefault="00723005" w:rsidP="00723005">
            <w:pPr>
              <w:rPr>
                <w:rFonts w:ascii="Arial" w:hAnsi="Arial" w:cs="Arial"/>
                <w:i/>
                <w:sz w:val="22"/>
                <w:szCs w:val="22"/>
              </w:rPr>
            </w:pPr>
            <w:r w:rsidRPr="00723005">
              <w:rPr>
                <w:rFonts w:ascii="Arial" w:hAnsi="Arial" w:cs="Arial"/>
                <w:i/>
                <w:sz w:val="22"/>
                <w:szCs w:val="22"/>
              </w:rPr>
              <w:t>Neden-sonuç, amaç-sonuç, koşul, karşılaştırma, benzetme, örneklendirme, duygu belirten ifadeler, abartma, nesnel ve öznel çıkarımlar üzerinde durulur.</w:t>
            </w:r>
          </w:p>
          <w:p w:rsidR="00723005" w:rsidRPr="00723005" w:rsidRDefault="00723005" w:rsidP="00723005">
            <w:pPr>
              <w:rPr>
                <w:rFonts w:ascii="Arial" w:hAnsi="Arial" w:cs="Arial"/>
                <w:sz w:val="22"/>
                <w:szCs w:val="22"/>
              </w:rPr>
            </w:pPr>
            <w:r w:rsidRPr="00723005">
              <w:rPr>
                <w:rFonts w:ascii="Arial" w:hAnsi="Arial" w:cs="Arial"/>
                <w:sz w:val="22"/>
                <w:szCs w:val="22"/>
              </w:rPr>
              <w:lastRenderedPageBreak/>
              <w:t>T.5.3.32. Metindeki söz sanatlarını tespit eder.</w:t>
            </w:r>
          </w:p>
          <w:p w:rsidR="00723005" w:rsidRPr="00723005" w:rsidRDefault="00723005" w:rsidP="00723005">
            <w:pPr>
              <w:rPr>
                <w:rFonts w:ascii="Arial" w:hAnsi="Arial" w:cs="Arial"/>
                <w:i/>
                <w:sz w:val="22"/>
                <w:szCs w:val="22"/>
              </w:rPr>
            </w:pPr>
            <w:r w:rsidRPr="00723005">
              <w:rPr>
                <w:rFonts w:ascii="Arial" w:hAnsi="Arial" w:cs="Arial"/>
                <w:i/>
                <w:sz w:val="22"/>
                <w:szCs w:val="22"/>
              </w:rPr>
              <w:t>Benzetme (teşbih) ve kişileştirme (teşhis) söz sanatları verilir.</w:t>
            </w:r>
          </w:p>
          <w:p w:rsidR="00723005" w:rsidRPr="00723005" w:rsidRDefault="00723005" w:rsidP="00723005">
            <w:pPr>
              <w:rPr>
                <w:rFonts w:ascii="Arial" w:hAnsi="Arial" w:cs="Arial"/>
                <w:i/>
                <w:sz w:val="22"/>
                <w:szCs w:val="22"/>
              </w:rPr>
            </w:pPr>
          </w:p>
          <w:p w:rsidR="00482D71" w:rsidRPr="00723005" w:rsidRDefault="00482D71" w:rsidP="00723005">
            <w:pPr>
              <w:rPr>
                <w:rFonts w:ascii="Arial" w:hAnsi="Arial" w:cs="Arial"/>
                <w:b/>
                <w:sz w:val="22"/>
                <w:szCs w:val="22"/>
              </w:rPr>
            </w:pPr>
            <w:r w:rsidRPr="00723005">
              <w:rPr>
                <w:rFonts w:ascii="Arial" w:hAnsi="Arial" w:cs="Arial"/>
                <w:b/>
                <w:sz w:val="22"/>
                <w:szCs w:val="22"/>
              </w:rPr>
              <w:t>KONUŞMA</w:t>
            </w:r>
          </w:p>
          <w:p w:rsidR="00723005" w:rsidRPr="00723005" w:rsidRDefault="00723005" w:rsidP="00723005">
            <w:pPr>
              <w:rPr>
                <w:rFonts w:ascii="Arial" w:hAnsi="Arial" w:cs="Arial"/>
                <w:sz w:val="22"/>
                <w:szCs w:val="22"/>
              </w:rPr>
            </w:pPr>
            <w:r w:rsidRPr="00723005">
              <w:rPr>
                <w:rFonts w:ascii="Arial" w:hAnsi="Arial" w:cs="Arial"/>
                <w:sz w:val="22"/>
                <w:szCs w:val="22"/>
              </w:rPr>
              <w:t xml:space="preserve">T.5.2.2. Hazırlıksız konuşma yapar. </w:t>
            </w:r>
          </w:p>
          <w:p w:rsidR="00723005" w:rsidRPr="00723005" w:rsidRDefault="00723005" w:rsidP="00723005">
            <w:pPr>
              <w:rPr>
                <w:rFonts w:ascii="Arial" w:hAnsi="Arial" w:cs="Arial"/>
                <w:sz w:val="22"/>
                <w:szCs w:val="22"/>
              </w:rPr>
            </w:pPr>
            <w:r w:rsidRPr="00723005">
              <w:rPr>
                <w:rFonts w:ascii="Arial" w:hAnsi="Arial" w:cs="Arial"/>
                <w:sz w:val="22"/>
                <w:szCs w:val="22"/>
              </w:rPr>
              <w:t>T.5.2.3. Konuşma stratejilerini uygular.</w:t>
            </w:r>
          </w:p>
          <w:p w:rsidR="00723005" w:rsidRPr="00723005" w:rsidRDefault="00723005" w:rsidP="00723005">
            <w:pPr>
              <w:rPr>
                <w:rFonts w:ascii="Arial" w:hAnsi="Arial" w:cs="Arial"/>
                <w:i/>
                <w:sz w:val="22"/>
                <w:szCs w:val="22"/>
              </w:rPr>
            </w:pPr>
            <w:r w:rsidRPr="00723005">
              <w:rPr>
                <w:rFonts w:ascii="Arial" w:hAnsi="Arial" w:cs="Arial"/>
                <w:i/>
                <w:sz w:val="22"/>
                <w:szCs w:val="22"/>
              </w:rPr>
              <w:t>Serbest, güdümlü, kelime ve kavram havuzundan seçerek konuşma gibi yöntem ve tekniklerin kullanılması sağlanır.</w:t>
            </w:r>
          </w:p>
          <w:p w:rsidR="00723005" w:rsidRPr="00723005" w:rsidRDefault="00723005" w:rsidP="00723005">
            <w:pPr>
              <w:rPr>
                <w:rFonts w:ascii="Arial" w:hAnsi="Arial" w:cs="Arial"/>
                <w:sz w:val="22"/>
                <w:szCs w:val="22"/>
              </w:rPr>
            </w:pPr>
          </w:p>
          <w:p w:rsidR="00723005" w:rsidRPr="00723005" w:rsidRDefault="00723005" w:rsidP="00723005">
            <w:pPr>
              <w:rPr>
                <w:rFonts w:ascii="Arial" w:hAnsi="Arial" w:cs="Arial"/>
                <w:sz w:val="22"/>
                <w:szCs w:val="22"/>
              </w:rPr>
            </w:pPr>
            <w:r w:rsidRPr="00723005">
              <w:rPr>
                <w:rFonts w:ascii="Arial" w:hAnsi="Arial" w:cs="Arial"/>
                <w:sz w:val="22"/>
                <w:szCs w:val="22"/>
              </w:rPr>
              <w:t xml:space="preserve">T.5.2.4. Konuşmalarında beden dilini etkili bir şekilde kullanır. </w:t>
            </w:r>
          </w:p>
          <w:p w:rsidR="00723005" w:rsidRPr="00723005" w:rsidRDefault="00723005" w:rsidP="00723005">
            <w:pPr>
              <w:rPr>
                <w:rFonts w:ascii="Arial" w:hAnsi="Arial" w:cs="Arial"/>
                <w:sz w:val="22"/>
                <w:szCs w:val="22"/>
              </w:rPr>
            </w:pPr>
            <w:r w:rsidRPr="00723005">
              <w:rPr>
                <w:rFonts w:ascii="Arial" w:hAnsi="Arial" w:cs="Arial"/>
                <w:sz w:val="22"/>
                <w:szCs w:val="22"/>
              </w:rPr>
              <w:t>T.5.2.5. Kelimeleri anlamlarına uygun kullanır.</w:t>
            </w:r>
          </w:p>
          <w:p w:rsidR="00723005" w:rsidRPr="00723005" w:rsidRDefault="00723005" w:rsidP="00723005">
            <w:pPr>
              <w:rPr>
                <w:rFonts w:ascii="Arial" w:hAnsi="Arial" w:cs="Arial"/>
                <w:sz w:val="22"/>
                <w:szCs w:val="22"/>
              </w:rPr>
            </w:pPr>
            <w:r w:rsidRPr="00723005">
              <w:rPr>
                <w:rFonts w:ascii="Arial" w:hAnsi="Arial" w:cs="Arial"/>
                <w:sz w:val="22"/>
                <w:szCs w:val="22"/>
              </w:rPr>
              <w:t>T.5.2.6. Konuşmalarında uygun geçiş ve bağlantı ifadelerini kullanır.</w:t>
            </w:r>
          </w:p>
          <w:p w:rsidR="009B66B0" w:rsidRPr="00723005" w:rsidRDefault="00723005" w:rsidP="00723005">
            <w:pPr>
              <w:rPr>
                <w:rFonts w:ascii="Arial" w:hAnsi="Arial" w:cs="Arial"/>
                <w:i/>
                <w:sz w:val="22"/>
                <w:szCs w:val="22"/>
              </w:rPr>
            </w:pPr>
            <w:r w:rsidRPr="00723005">
              <w:rPr>
                <w:rFonts w:ascii="Arial" w:hAnsi="Arial" w:cs="Arial"/>
                <w:i/>
                <w:sz w:val="22"/>
                <w:szCs w:val="22"/>
              </w:rPr>
              <w:t>Ama, fakat, ancak ve lakin ifadelerini kullanmaları sağlanır</w:t>
            </w:r>
          </w:p>
          <w:p w:rsidR="00723005" w:rsidRPr="00723005" w:rsidRDefault="00723005" w:rsidP="00723005">
            <w:pPr>
              <w:rPr>
                <w:rFonts w:ascii="Arial" w:hAnsi="Arial" w:cs="Arial"/>
                <w:i/>
                <w:sz w:val="22"/>
                <w:szCs w:val="22"/>
              </w:rPr>
            </w:pPr>
          </w:p>
          <w:p w:rsidR="00723005" w:rsidRPr="00723005" w:rsidRDefault="00723005" w:rsidP="00723005">
            <w:pPr>
              <w:rPr>
                <w:rFonts w:ascii="Arial" w:hAnsi="Arial" w:cs="Arial"/>
                <w:sz w:val="22"/>
                <w:szCs w:val="22"/>
              </w:rPr>
            </w:pPr>
          </w:p>
          <w:p w:rsidR="00482D71" w:rsidRPr="00723005" w:rsidRDefault="00482D71" w:rsidP="009B66B0">
            <w:pPr>
              <w:rPr>
                <w:rFonts w:ascii="Arial" w:hAnsi="Arial" w:cs="Arial"/>
                <w:b/>
                <w:sz w:val="22"/>
                <w:szCs w:val="22"/>
              </w:rPr>
            </w:pPr>
            <w:r w:rsidRPr="00723005">
              <w:rPr>
                <w:rFonts w:ascii="Arial" w:hAnsi="Arial" w:cs="Arial"/>
                <w:b/>
                <w:sz w:val="22"/>
                <w:szCs w:val="22"/>
              </w:rPr>
              <w:t>YAZMA</w:t>
            </w:r>
          </w:p>
          <w:p w:rsidR="00723005" w:rsidRPr="00723005" w:rsidRDefault="00723005" w:rsidP="00723005">
            <w:pPr>
              <w:rPr>
                <w:rFonts w:ascii="Arial" w:hAnsi="Arial" w:cs="Arial"/>
                <w:sz w:val="22"/>
                <w:szCs w:val="22"/>
              </w:rPr>
            </w:pPr>
            <w:r w:rsidRPr="00723005">
              <w:rPr>
                <w:rFonts w:ascii="Arial" w:hAnsi="Arial" w:cs="Arial"/>
                <w:sz w:val="22"/>
                <w:szCs w:val="22"/>
              </w:rPr>
              <w:t>T.5.4.2. Bilgilendirici metin yazar.</w:t>
            </w:r>
          </w:p>
          <w:p w:rsidR="00723005" w:rsidRPr="00723005" w:rsidRDefault="00723005" w:rsidP="00723005">
            <w:pPr>
              <w:rPr>
                <w:rFonts w:ascii="Arial" w:hAnsi="Arial" w:cs="Arial"/>
                <w:i/>
                <w:sz w:val="22"/>
                <w:szCs w:val="22"/>
              </w:rPr>
            </w:pPr>
            <w:r w:rsidRPr="00723005">
              <w:rPr>
                <w:rFonts w:ascii="Arial" w:hAnsi="Arial" w:cs="Arial"/>
                <w:b/>
                <w:i/>
                <w:sz w:val="22"/>
                <w:szCs w:val="22"/>
              </w:rPr>
              <w:t>a)</w:t>
            </w:r>
            <w:r w:rsidRPr="00723005">
              <w:rPr>
                <w:rFonts w:ascii="Arial" w:hAnsi="Arial" w:cs="Arial"/>
                <w:i/>
                <w:sz w:val="22"/>
                <w:szCs w:val="22"/>
              </w:rPr>
              <w:t>Öğrencilerin konu ve ana fikri belirlemeleri, buna göre giriş, gelişme, sonuç bölümlerinden oluşan bir metin taslağı oluşturmaları, bu bölümlerde yazacaklarını belirlemeleri sağlanır.</w:t>
            </w:r>
          </w:p>
          <w:p w:rsidR="00723005" w:rsidRPr="00723005" w:rsidRDefault="00723005" w:rsidP="00723005">
            <w:pPr>
              <w:rPr>
                <w:rFonts w:ascii="Arial" w:hAnsi="Arial" w:cs="Arial"/>
                <w:i/>
                <w:sz w:val="22"/>
                <w:szCs w:val="22"/>
              </w:rPr>
            </w:pPr>
            <w:r w:rsidRPr="00723005">
              <w:rPr>
                <w:rFonts w:ascii="Arial" w:hAnsi="Arial" w:cs="Arial"/>
                <w:b/>
                <w:i/>
                <w:sz w:val="22"/>
                <w:szCs w:val="22"/>
              </w:rPr>
              <w:t>b)</w:t>
            </w:r>
            <w:r w:rsidRPr="00723005">
              <w:rPr>
                <w:rFonts w:ascii="Arial" w:hAnsi="Arial" w:cs="Arial"/>
                <w:i/>
                <w:sz w:val="22"/>
                <w:szCs w:val="22"/>
              </w:rPr>
              <w:t>Öğrenciler yeni öğrendikleri kelimeleri kullanmaya ve günlük hayattan örnekler vermeye teşvik edilir.</w:t>
            </w:r>
          </w:p>
          <w:p w:rsidR="00723005" w:rsidRPr="00723005" w:rsidRDefault="00723005" w:rsidP="00723005">
            <w:pPr>
              <w:rPr>
                <w:rFonts w:ascii="Arial" w:hAnsi="Arial" w:cs="Arial"/>
                <w:i/>
                <w:sz w:val="22"/>
                <w:szCs w:val="22"/>
              </w:rPr>
            </w:pPr>
            <w:r w:rsidRPr="00723005">
              <w:rPr>
                <w:rFonts w:ascii="Arial" w:hAnsi="Arial" w:cs="Arial"/>
                <w:b/>
                <w:i/>
                <w:sz w:val="22"/>
                <w:szCs w:val="22"/>
              </w:rPr>
              <w:t>c)</w:t>
            </w:r>
            <w:r w:rsidRPr="00723005">
              <w:rPr>
                <w:rFonts w:ascii="Arial" w:hAnsi="Arial" w:cs="Arial"/>
                <w:i/>
                <w:sz w:val="22"/>
                <w:szCs w:val="22"/>
              </w:rPr>
              <w:t>Anlatımı desteklemek için grafik ve tablo kullanmaları sağlanır.</w:t>
            </w:r>
          </w:p>
          <w:p w:rsidR="00723005" w:rsidRPr="00723005" w:rsidRDefault="00723005" w:rsidP="00723005">
            <w:pPr>
              <w:jc w:val="center"/>
              <w:rPr>
                <w:rFonts w:ascii="Arial" w:hAnsi="Arial" w:cs="Arial"/>
                <w:sz w:val="22"/>
                <w:szCs w:val="22"/>
              </w:rPr>
            </w:pPr>
          </w:p>
          <w:p w:rsidR="00723005" w:rsidRPr="00723005" w:rsidRDefault="00723005" w:rsidP="00723005">
            <w:pPr>
              <w:rPr>
                <w:rFonts w:ascii="Arial" w:hAnsi="Arial" w:cs="Arial"/>
                <w:sz w:val="22"/>
                <w:szCs w:val="22"/>
              </w:rPr>
            </w:pPr>
            <w:r w:rsidRPr="00723005">
              <w:rPr>
                <w:rFonts w:ascii="Arial" w:hAnsi="Arial" w:cs="Arial"/>
                <w:sz w:val="22"/>
                <w:szCs w:val="22"/>
              </w:rPr>
              <w:t>T.5.4.4. Yazma stratejilerini uygular.</w:t>
            </w:r>
          </w:p>
          <w:p w:rsidR="00723005" w:rsidRPr="00723005" w:rsidRDefault="00723005" w:rsidP="00723005">
            <w:pPr>
              <w:rPr>
                <w:rFonts w:ascii="Arial" w:hAnsi="Arial" w:cs="Arial"/>
                <w:i/>
                <w:sz w:val="22"/>
                <w:szCs w:val="22"/>
              </w:rPr>
            </w:pPr>
            <w:r w:rsidRPr="00723005">
              <w:rPr>
                <w:rFonts w:ascii="Arial" w:hAnsi="Arial" w:cs="Arial"/>
                <w:i/>
                <w:sz w:val="22"/>
                <w:szCs w:val="22"/>
              </w:rPr>
              <w:t>Güdümlü, metin tamamlama, bir metni kendi kelimeleri ile yeniden oluşturma, boşluk doldurma, grup olarak yazma gibi yöntem ve tekniklerin kullanılması sağlanır.</w:t>
            </w:r>
          </w:p>
          <w:p w:rsidR="00723005" w:rsidRPr="00723005" w:rsidRDefault="00723005" w:rsidP="00723005">
            <w:pPr>
              <w:rPr>
                <w:rFonts w:ascii="Arial" w:hAnsi="Arial" w:cs="Arial"/>
                <w:i/>
                <w:sz w:val="22"/>
                <w:szCs w:val="22"/>
              </w:rPr>
            </w:pPr>
          </w:p>
          <w:p w:rsidR="00723005" w:rsidRPr="00723005" w:rsidRDefault="00723005" w:rsidP="00723005">
            <w:pPr>
              <w:jc w:val="both"/>
              <w:rPr>
                <w:rFonts w:ascii="Arial" w:hAnsi="Arial" w:cs="Arial"/>
                <w:sz w:val="22"/>
                <w:szCs w:val="22"/>
              </w:rPr>
            </w:pPr>
            <w:r w:rsidRPr="00723005">
              <w:rPr>
                <w:rFonts w:ascii="Arial" w:hAnsi="Arial" w:cs="Arial"/>
                <w:sz w:val="22"/>
                <w:szCs w:val="22"/>
              </w:rPr>
              <w:t>T.5.4.5.Büyük harfleri ve noktalama işaretlerini uygun yerlerde kullanır.</w:t>
            </w:r>
          </w:p>
          <w:p w:rsidR="00723005" w:rsidRPr="00723005" w:rsidRDefault="00723005" w:rsidP="00723005">
            <w:pPr>
              <w:rPr>
                <w:rFonts w:ascii="Arial" w:hAnsi="Arial" w:cs="Arial"/>
                <w:sz w:val="22"/>
                <w:szCs w:val="22"/>
              </w:rPr>
            </w:pPr>
            <w:r w:rsidRPr="00723005">
              <w:rPr>
                <w:rFonts w:ascii="Arial" w:hAnsi="Arial" w:cs="Arial"/>
                <w:sz w:val="22"/>
                <w:szCs w:val="22"/>
              </w:rPr>
              <w:t>T.5.4.9. Yazdıklarını düzenler.</w:t>
            </w:r>
          </w:p>
          <w:p w:rsidR="00723005" w:rsidRPr="00723005" w:rsidRDefault="00723005" w:rsidP="00723005">
            <w:pPr>
              <w:rPr>
                <w:rFonts w:ascii="Arial" w:hAnsi="Arial" w:cs="Arial"/>
                <w:sz w:val="22"/>
                <w:szCs w:val="22"/>
              </w:rPr>
            </w:pPr>
            <w:r w:rsidRPr="00723005">
              <w:rPr>
                <w:rFonts w:ascii="Arial" w:hAnsi="Arial" w:cs="Arial"/>
                <w:sz w:val="22"/>
                <w:szCs w:val="22"/>
              </w:rPr>
              <w:t>T.5.4.10. Yazdıklarını paylaşır.</w:t>
            </w:r>
          </w:p>
          <w:p w:rsidR="00991783" w:rsidRPr="003E3340" w:rsidRDefault="00991783" w:rsidP="009B66B0">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777F56" w:rsidRPr="00ED3C53" w:rsidRDefault="00777F56" w:rsidP="00502C1C">
            <w:pPr>
              <w:spacing w:before="20" w:after="20"/>
              <w:rPr>
                <w:rFonts w:ascii="Arial" w:hAnsi="Arial" w:cs="Arial"/>
                <w:bCs/>
                <w:color w:val="000000"/>
                <w:sz w:val="22"/>
                <w:szCs w:val="22"/>
              </w:rPr>
            </w:pPr>
            <w:r>
              <w:rPr>
                <w:rFonts w:ascii="Arial" w:hAnsi="Arial" w:cs="Arial"/>
                <w:bCs/>
                <w:color w:val="000000"/>
                <w:sz w:val="22"/>
                <w:szCs w:val="22"/>
              </w:rPr>
              <w:t>Kültür, motif,</w:t>
            </w:r>
            <w:r w:rsidR="003B09E7">
              <w:rPr>
                <w:rFonts w:ascii="Arial" w:hAnsi="Arial" w:cs="Arial"/>
                <w:bCs/>
                <w:color w:val="000000"/>
                <w:sz w:val="22"/>
                <w:szCs w:val="22"/>
              </w:rPr>
              <w:t xml:space="preserve"> UNESCO,</w:t>
            </w:r>
            <w:r>
              <w:rPr>
                <w:rFonts w:ascii="Arial" w:hAnsi="Arial" w:cs="Arial"/>
                <w:bCs/>
                <w:color w:val="000000"/>
                <w:sz w:val="22"/>
                <w:szCs w:val="22"/>
              </w:rPr>
              <w:t xml:space="preserve"> gelenek…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E825FE">
            <w:pPr>
              <w:spacing w:before="20" w:after="20"/>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777F56">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777F56">
              <w:rPr>
                <w:rFonts w:ascii="Gadugi" w:hAnsi="Gadugi" w:cs="Arial"/>
                <w:bCs/>
                <w:color w:val="000000"/>
              </w:rPr>
              <w:t>halı ve kilimler</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777F56" w:rsidRDefault="00777F56" w:rsidP="00777F56">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777F56">
              <w:rPr>
                <w:rFonts w:ascii="Arial" w:hAnsi="Arial" w:cs="Arial"/>
                <w:bCs/>
                <w:sz w:val="22"/>
                <w:szCs w:val="22"/>
              </w:rPr>
              <w:t xml:space="preserve">Türk halı ve kilim kültürü hakkında neler düşünüyorsunuz? </w:t>
            </w:r>
          </w:p>
          <w:p w:rsidR="00ED3C53" w:rsidRDefault="00777F56" w:rsidP="00777F56">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777F56">
              <w:rPr>
                <w:rFonts w:ascii="Arial" w:hAnsi="Arial" w:cs="Arial"/>
                <w:bCs/>
                <w:sz w:val="22"/>
                <w:szCs w:val="22"/>
              </w:rPr>
              <w:t>Türk halı ve kilimlerinde kullanılan başlıca motifler nelerdir? Araştırma sonucu getirdiğiniz motifleri arkadaşlarınıza gösteriniz.</w:t>
            </w:r>
          </w:p>
          <w:p w:rsidR="00777F56" w:rsidRPr="00ED3C53" w:rsidRDefault="006218EF" w:rsidP="00777F56">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Pr>
                <w:rFonts w:ascii="Arial" w:hAnsi="Arial" w:cs="Arial"/>
                <w:bCs/>
                <w:sz w:val="22"/>
                <w:szCs w:val="22"/>
              </w:rPr>
              <w:t xml:space="preserve">UNESCO nedir? </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A41CF1" w:rsidRPr="006724BD" w:rsidRDefault="00164A0C" w:rsidP="00AB236C">
            <w:pPr>
              <w:spacing w:before="20" w:after="20"/>
              <w:jc w:val="both"/>
              <w:rPr>
                <w:rFonts w:ascii="Book Antiqua" w:hAnsi="Book Antiqua"/>
                <w:sz w:val="20"/>
                <w:szCs w:val="20"/>
              </w:rPr>
            </w:pPr>
            <w:r>
              <w:rPr>
                <w:noProof/>
              </w:rPr>
              <w:lastRenderedPageBreak/>
              <w:drawing>
                <wp:inline distT="0" distB="0" distL="0" distR="0">
                  <wp:extent cx="2066925" cy="1552575"/>
                  <wp:effectExtent l="0" t="0" r="0" b="0"/>
                  <wp:docPr id="3" name="Resim 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A728BD" w:rsidRPr="00A728BD" w:rsidRDefault="00791ED6" w:rsidP="00A728BD">
            <w:pPr>
              <w:pStyle w:val="NormalWeb"/>
              <w:shd w:val="clear" w:color="auto" w:fill="FFFFFF"/>
              <w:spacing w:before="0" w:beforeAutospacing="0" w:after="150" w:afterAutospacing="0"/>
              <w:textAlignment w:val="baseline"/>
              <w:rPr>
                <w:rFonts w:ascii="Arial" w:hAnsi="Arial" w:cs="Arial"/>
                <w:color w:val="000000"/>
                <w:sz w:val="22"/>
                <w:szCs w:val="22"/>
              </w:rPr>
            </w:pPr>
            <w:r w:rsidRPr="00B6380A">
              <w:lastRenderedPageBreak/>
              <w:t>Bu hafta</w:t>
            </w:r>
            <w:r w:rsidR="00304436" w:rsidRPr="00B6380A">
              <w:t xml:space="preserve"> </w:t>
            </w:r>
            <w:r w:rsidR="00777F56">
              <w:rPr>
                <w:rFonts w:ascii="Arial" w:hAnsi="Arial" w:cs="Arial"/>
                <w:sz w:val="22"/>
                <w:szCs w:val="22"/>
              </w:rPr>
              <w:t>104</w:t>
            </w:r>
            <w:r w:rsidR="00766F55" w:rsidRPr="00ED3C53">
              <w:rPr>
                <w:rFonts w:ascii="Arial" w:hAnsi="Arial" w:cs="Arial"/>
                <w:sz w:val="22"/>
                <w:szCs w:val="22"/>
              </w:rPr>
              <w:t>.sayfadaki</w:t>
            </w:r>
            <w:r w:rsidR="007D25F3" w:rsidRPr="00ED3C53">
              <w:rPr>
                <w:rFonts w:ascii="Arial" w:hAnsi="Arial" w:cs="Arial"/>
                <w:sz w:val="22"/>
                <w:szCs w:val="22"/>
              </w:rPr>
              <w:t xml:space="preserve"> “</w:t>
            </w:r>
            <w:r w:rsidR="00777F56">
              <w:rPr>
                <w:rFonts w:ascii="Arial" w:hAnsi="Arial" w:cs="Arial"/>
                <w:b/>
                <w:sz w:val="22"/>
                <w:szCs w:val="22"/>
              </w:rPr>
              <w:t>KİLİM</w:t>
            </w:r>
            <w:r w:rsidR="007D25F3" w:rsidRPr="00ED3C53">
              <w:rPr>
                <w:rFonts w:ascii="Arial" w:hAnsi="Arial" w:cs="Arial"/>
                <w:sz w:val="22"/>
                <w:szCs w:val="22"/>
              </w:rPr>
              <w:t>” adlı metni işleyeceğiz</w:t>
            </w:r>
            <w:r w:rsidR="00F94B9E" w:rsidRPr="00A728BD">
              <w:rPr>
                <w:rFonts w:ascii="Arial" w:hAnsi="Arial" w:cs="Arial"/>
                <w:sz w:val="22"/>
                <w:szCs w:val="22"/>
              </w:rPr>
              <w:t>.</w:t>
            </w:r>
            <w:r w:rsidR="004D0C01" w:rsidRPr="00A728BD">
              <w:rPr>
                <w:rFonts w:ascii="Arial" w:hAnsi="Arial" w:cs="Arial"/>
                <w:sz w:val="22"/>
                <w:szCs w:val="22"/>
              </w:rPr>
              <w:t xml:space="preserve"> Sevgili çocuklar</w:t>
            </w:r>
            <w:r w:rsidR="00B6380A" w:rsidRPr="00A728BD">
              <w:rPr>
                <w:rFonts w:ascii="Arial" w:hAnsi="Arial" w:cs="Arial"/>
                <w:sz w:val="22"/>
                <w:szCs w:val="22"/>
              </w:rPr>
              <w:t>, </w:t>
            </w:r>
            <w:r w:rsidR="00CE630D" w:rsidRPr="00A728BD">
              <w:rPr>
                <w:rFonts w:ascii="Arial" w:hAnsi="Arial" w:cs="Arial"/>
                <w:sz w:val="22"/>
                <w:szCs w:val="22"/>
              </w:rPr>
              <w:t xml:space="preserve"> </w:t>
            </w:r>
            <w:r w:rsidR="00A728BD">
              <w:rPr>
                <w:rFonts w:ascii="Arial" w:hAnsi="Arial" w:cs="Arial"/>
                <w:sz w:val="22"/>
                <w:szCs w:val="22"/>
              </w:rPr>
              <w:t>I</w:t>
            </w:r>
            <w:r w:rsidR="00A728BD" w:rsidRPr="00A728BD">
              <w:rPr>
                <w:rFonts w:ascii="Arial" w:hAnsi="Arial" w:cs="Arial"/>
                <w:color w:val="000000"/>
                <w:sz w:val="22"/>
                <w:szCs w:val="22"/>
              </w:rPr>
              <w:t>sınma ve soğuktan, nem ve böceklerden korunma amacıyla kullanılan halı ve kilimler, göçebe hayatı yaşayan atalarımızın en önemli ihtiyaçlarından olmuştur. Göçebe olarak yaşayan ve barınma ihtiyaçlarını çadırlarda karşılayan atalarımız, toprağın neminden, çadıra giren böceklerden korunmak için, taşıması kolay, yere kolayca serilebilen halı ve kilimleri sıkça kullanmış, zamanla halı ve kilim dokumacılığı bir sanat haline gelmiştir. </w:t>
            </w:r>
          </w:p>
          <w:p w:rsidR="00A728BD" w:rsidRPr="00A728BD" w:rsidRDefault="00A728BD" w:rsidP="00A728BD">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xml:space="preserve">Halı ve kilimler, olumsuz şartlardan korunma amacı taşısa da zamanla ailenin satütüsünü gösteren ve o ailenin estetik zevkini </w:t>
            </w:r>
            <w:r w:rsidRPr="00A728BD">
              <w:rPr>
                <w:rFonts w:ascii="Arial" w:hAnsi="Arial" w:cs="Arial"/>
                <w:color w:val="000000"/>
                <w:sz w:val="22"/>
                <w:szCs w:val="22"/>
              </w:rPr>
              <w:lastRenderedPageBreak/>
              <w:t>yansıtan eşyalar haline gelmişlerdir. Türkler halı ve kilimleri sade düz bir yaygı olarak kullanmak yerine, kendi yaşam tarzlarını, duygu ve düşüncelerini yansıtan; kuş, böcek, bitki, hayvan gibi doğadan esinlendikleri motifler ve renklerle süslemişlerdir. Bu konuda gösterilen önem, halı ve kilim dokumacılığını bir sanat dalı haline getirmiştir.</w:t>
            </w:r>
          </w:p>
          <w:p w:rsidR="00A728BD" w:rsidRDefault="00A728BD" w:rsidP="00A728BD">
            <w:pPr>
              <w:pStyle w:val="NormalWeb"/>
              <w:shd w:val="clear" w:color="auto" w:fill="FFFFFF"/>
              <w:spacing w:before="0" w:beforeAutospacing="0" w:after="150" w:afterAutospacing="0"/>
              <w:textAlignment w:val="baseline"/>
              <w:rPr>
                <w:rFonts w:ascii="Muli" w:hAnsi="Muli"/>
                <w:color w:val="000000"/>
                <w:sz w:val="27"/>
                <w:szCs w:val="27"/>
              </w:rPr>
            </w:pPr>
            <w:r w:rsidRPr="00A728BD">
              <w:rPr>
                <w:rFonts w:ascii="Arial" w:hAnsi="Arial" w:cs="Arial"/>
                <w:color w:val="000000"/>
                <w:sz w:val="22"/>
                <w:szCs w:val="22"/>
              </w:rPr>
              <w:t>Halı ve kilimin Anadolu kültüründeki yeri ve önemi konusunda halı ve kilimi; göçebe ve yerleşik yaşamdaki gereksinim olan bir eşya, estetik anlamda bir sanat eseri, ticari anlamda değerli bir meta ve Türklerin sanat anlayışını yansıtan önemli bir kültür ögesi olarak değerlendirmek mümkündür.</w:t>
            </w:r>
          </w:p>
          <w:p w:rsidR="003156F1" w:rsidRPr="0096745C" w:rsidRDefault="003156F1" w:rsidP="00777F56">
            <w:pPr>
              <w:rPr>
                <w:rFonts w:ascii="Arial" w:hAnsi="Arial" w:cs="Arial"/>
                <w:color w:val="000000"/>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6B5895" w:rsidRDefault="00A728BD" w:rsidP="00A728BD">
            <w:pPr>
              <w:rPr>
                <w:rFonts w:ascii="Arial" w:hAnsi="Arial" w:cs="Arial"/>
                <w:color w:val="000000"/>
                <w:sz w:val="22"/>
                <w:szCs w:val="22"/>
                <w:shd w:val="clear" w:color="auto" w:fill="FFFFFF"/>
              </w:rPr>
            </w:pPr>
            <w:r>
              <w:rPr>
                <w:rFonts w:ascii="Arial" w:hAnsi="Arial" w:cs="Arial"/>
                <w:color w:val="333333"/>
                <w:sz w:val="22"/>
                <w:szCs w:val="22"/>
                <w:shd w:val="clear" w:color="auto" w:fill="FFFFFF"/>
              </w:rPr>
              <w:t>Bu dersimizde kültürümüzü oluşturan ögeler hakkında bilgi sahibi olacaksınız.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Pr="00DC7777" w:rsidRDefault="00C0680F" w:rsidP="00364DBE">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DC7777" w:rsidRPr="00FA4507" w:rsidRDefault="00DC7777" w:rsidP="00DC7777">
            <w:pPr>
              <w:spacing w:before="20" w:after="20"/>
              <w:ind w:left="765"/>
              <w:rPr>
                <w:rFonts w:ascii="Arial" w:hAnsi="Arial" w:cs="Arial"/>
                <w:color w:val="000000"/>
                <w:sz w:val="22"/>
                <w:szCs w:val="22"/>
              </w:rPr>
            </w:pPr>
          </w:p>
          <w:p w:rsidR="00DC7777" w:rsidRDefault="00DC7777" w:rsidP="00DC7777">
            <w:pPr>
              <w:spacing w:before="20" w:after="20"/>
              <w:ind w:left="765"/>
              <w:rPr>
                <w:rFonts w:ascii="Arial" w:hAnsi="Arial" w:cs="Arial"/>
                <w:b/>
                <w:bCs/>
                <w:color w:val="000000"/>
                <w:sz w:val="22"/>
                <w:szCs w:val="22"/>
              </w:rPr>
            </w:pPr>
            <w:r w:rsidRPr="00FA4507">
              <w:rPr>
                <w:rFonts w:ascii="Arial" w:hAnsi="Arial" w:cs="Arial"/>
                <w:b/>
                <w:bCs/>
                <w:color w:val="000000"/>
                <w:sz w:val="22"/>
                <w:szCs w:val="22"/>
              </w:rPr>
              <w:t>HAZIRLIK</w:t>
            </w:r>
          </w:p>
          <w:p w:rsidR="00E825FE" w:rsidRDefault="00E825FE" w:rsidP="00DC7777">
            <w:pPr>
              <w:spacing w:before="20" w:after="20"/>
              <w:ind w:left="765"/>
              <w:rPr>
                <w:rFonts w:ascii="Arial" w:hAnsi="Arial" w:cs="Arial"/>
                <w:b/>
                <w:bCs/>
                <w:color w:val="000000"/>
                <w:sz w:val="22"/>
                <w:szCs w:val="22"/>
              </w:rPr>
            </w:pPr>
          </w:p>
          <w:p w:rsidR="007E2444" w:rsidRPr="00A728BD" w:rsidRDefault="00303052" w:rsidP="0084196B">
            <w:pPr>
              <w:rPr>
                <w:rFonts w:ascii="Arial" w:hAnsi="Arial" w:cs="Arial"/>
                <w:sz w:val="22"/>
                <w:szCs w:val="22"/>
              </w:rPr>
            </w:pPr>
            <w:r w:rsidRPr="00A728BD">
              <w:rPr>
                <w:rFonts w:ascii="Arial" w:hAnsi="Arial" w:cs="Arial"/>
                <w:color w:val="222222"/>
                <w:sz w:val="22"/>
                <w:szCs w:val="22"/>
                <w:shd w:val="clear" w:color="auto" w:fill="FFFFFF"/>
              </w:rPr>
              <w:t>Eski tarihlerden günümüze kalan miraslardır aslında kilimler. Anıları, duyguları, acıları, doğayı taşırlar üzerilerinde. Kilim dokuma yapılarından dolayı kirtikli dokuma kategorisindedir. Kirkitli dokumaları bulan ve geliştirenler Türklerdir. Kirkitli (kilim-cicim-sumakzili, halı) dokumalar, Türklerin Orta Asya’dan göç etmesiyle dünyaya yayılmıştır. İnsanların, konutların döşenmesinde örtü ve yaygı gereksinimlerini karşılamak amacıyla yün ipliklerini birbiri arasından bir alt bir üst geçirerek ilk önce kilim yaptıkları, sonradan da bu ipliklerin arasına kısa yün ipliklerini düğümleyerek halıyı buldukları sanılmaktadır.</w:t>
            </w:r>
          </w:p>
          <w:p w:rsidR="007E2444" w:rsidRDefault="007E2444" w:rsidP="0084196B">
            <w:pPr>
              <w:rPr>
                <w:rFonts w:ascii="Arial" w:hAnsi="Arial" w:cs="Arial"/>
                <w:sz w:val="22"/>
                <w:szCs w:val="22"/>
              </w:rPr>
            </w:pPr>
          </w:p>
          <w:p w:rsidR="007E2444" w:rsidRPr="0084196B" w:rsidRDefault="007E2444" w:rsidP="0084196B">
            <w:pPr>
              <w:rPr>
                <w:rFonts w:ascii="Arial" w:hAnsi="Arial" w:cs="Arial"/>
                <w:sz w:val="22"/>
                <w:szCs w:val="22"/>
              </w:rPr>
            </w:pPr>
          </w:p>
          <w:p w:rsidR="00C0680F" w:rsidRPr="004A7E68" w:rsidRDefault="00C0680F" w:rsidP="0066272C">
            <w:pPr>
              <w:spacing w:before="20" w:after="20"/>
              <w:rPr>
                <w:rFonts w:ascii="Arial" w:hAnsi="Arial" w:cs="Arial"/>
                <w:b/>
                <w:sz w:val="22"/>
                <w:szCs w:val="22"/>
              </w:rPr>
            </w:pPr>
            <w:r w:rsidRPr="004A7E68">
              <w:rPr>
                <w:rFonts w:ascii="Arial" w:hAnsi="Arial" w:cs="Arial"/>
                <w:b/>
                <w:sz w:val="22"/>
                <w:szCs w:val="22"/>
              </w:rPr>
              <w:t xml:space="preserve">Öğrencilere </w:t>
            </w:r>
            <w:r w:rsidR="001F5FB0" w:rsidRPr="004A7E68">
              <w:rPr>
                <w:rFonts w:ascii="Arial" w:hAnsi="Arial" w:cs="Arial"/>
                <w:b/>
                <w:sz w:val="22"/>
                <w:szCs w:val="22"/>
              </w:rPr>
              <w:t>sorulacak.</w:t>
            </w:r>
          </w:p>
          <w:p w:rsidR="00A0519D" w:rsidRPr="004A7E68" w:rsidRDefault="00164A0C"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8752" behindDoc="0" locked="0" layoutInCell="1" allowOverlap="1">
                      <wp:simplePos x="0" y="0"/>
                      <wp:positionH relativeFrom="column">
                        <wp:posOffset>4255135</wp:posOffset>
                      </wp:positionH>
                      <wp:positionV relativeFrom="paragraph">
                        <wp:posOffset>147955</wp:posOffset>
                      </wp:positionV>
                      <wp:extent cx="1695450" cy="514350"/>
                      <wp:effectExtent l="9525" t="10795" r="9525" b="8255"/>
                      <wp:wrapNone/>
                      <wp:docPr id="4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AH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DlycAc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4A7E68" w:rsidRDefault="00164A0C"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36195</wp:posOffset>
                      </wp:positionV>
                      <wp:extent cx="1695450" cy="514350"/>
                      <wp:effectExtent l="9525" t="5715" r="9525" b="13335"/>
                      <wp:wrapNone/>
                      <wp:docPr id="4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oc5HTjkCAAB0BAAADgAAAAAAAAAAAAAA&#10;AAAuAgAAZHJzL2Uyb0RvYy54bWxQSwECLQAUAAYACAAAACEA4Az2ZNoAAAAHAQAADwAAAAAAAAAA&#10;AAAAAACTBAAAZHJzL2Rvd25yZXYueG1sUEsFBgAAAAAEAAQA8wAAAJoFAAAAAA==&#10;">
                      <v:textbox>
                        <w:txbxContent>
                          <w:p w:rsidR="00C0680F" w:rsidRDefault="00911031" w:rsidP="00C0680F">
                            <w:r>
                              <w:t>…</w:t>
                            </w:r>
                          </w:p>
                        </w:txbxContent>
                      </v:textbox>
                    </v:roundrect>
                  </w:pict>
                </mc:Fallback>
              </mc:AlternateContent>
            </w:r>
          </w:p>
          <w:p w:rsidR="00834D8B" w:rsidRPr="004A7E68" w:rsidRDefault="00164A0C"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1988185</wp:posOffset>
                      </wp:positionH>
                      <wp:positionV relativeFrom="paragraph">
                        <wp:posOffset>95885</wp:posOffset>
                      </wp:positionV>
                      <wp:extent cx="2085975" cy="1133475"/>
                      <wp:effectExtent l="19050" t="19685" r="38100" b="46990"/>
                      <wp:wrapNone/>
                      <wp:docPr id="3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4D0C01" w:rsidRDefault="00777F56" w:rsidP="004D0C01">
                                  <w:r>
                                    <w:t>Kültür deyince aklınıza gelen üç kelimeyi söyleyiniz.</w:t>
                                  </w:r>
                                </w:p>
                                <w:p w:rsidR="00C0680F" w:rsidRDefault="00C06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BL5zrZ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4D0C01" w:rsidRDefault="00777F56" w:rsidP="004D0C01">
                            <w:r>
                              <w:t>Kültür deyince aklınıza gelen üç kelimeyi söyleyiniz.</w:t>
                            </w:r>
                          </w:p>
                          <w:p w:rsidR="00C0680F" w:rsidRDefault="00C0680F"/>
                        </w:txbxContent>
                      </v:textbox>
                    </v:oval>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164A0C"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168910</wp:posOffset>
                      </wp:positionH>
                      <wp:positionV relativeFrom="paragraph">
                        <wp:posOffset>151130</wp:posOffset>
                      </wp:positionV>
                      <wp:extent cx="1695450" cy="514350"/>
                      <wp:effectExtent l="9525" t="13970" r="9525" b="5080"/>
                      <wp:wrapNone/>
                      <wp:docPr id="3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IJQJiT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4A7E68">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4312285</wp:posOffset>
                      </wp:positionH>
                      <wp:positionV relativeFrom="paragraph">
                        <wp:posOffset>151130</wp:posOffset>
                      </wp:positionV>
                      <wp:extent cx="1695450" cy="514350"/>
                      <wp:effectExtent l="9525" t="13970" r="9525" b="5080"/>
                      <wp:wrapNone/>
                      <wp:docPr id="3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DovqQwOwIAAHQEAAAOAAAAAAAA&#10;AAAAAAAAAC4CAABkcnMvZTJvRG9jLnhtbFBLAQItABQABgAIAAAAIQD1WuyO3QAAAAoBAAAPAAAA&#10;AAAAAAAAAAAAAJUEAABkcnMvZG93bnJldi54bWxQSwUGAAAAAAQABADzAAAAnwUAAAAA&#10;">
                      <v:textbox>
                        <w:txbxContent>
                          <w:p w:rsidR="00C0680F" w:rsidRDefault="0032747C" w:rsidP="00C0680F">
                            <w:r>
                              <w:t>…</w:t>
                            </w:r>
                          </w:p>
                        </w:txbxContent>
                      </v:textbox>
                    </v:roundrect>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7E2444" w:rsidRDefault="00777F56" w:rsidP="00F53DBB">
            <w:pPr>
              <w:spacing w:before="20" w:after="20"/>
              <w:rPr>
                <w:rFonts w:ascii="Arial" w:hAnsi="Arial" w:cs="Arial"/>
                <w:b/>
                <w:color w:val="FF0000"/>
                <w:sz w:val="22"/>
                <w:szCs w:val="22"/>
              </w:rPr>
            </w:pPr>
            <w:r>
              <w:rPr>
                <w:rFonts w:ascii="Arial" w:hAnsi="Arial" w:cs="Arial"/>
                <w:b/>
                <w:color w:val="FF0000"/>
                <w:sz w:val="22"/>
                <w:szCs w:val="22"/>
              </w:rPr>
              <w:t>KİLİM</w:t>
            </w:r>
          </w:p>
          <w:p w:rsidR="00777F56" w:rsidRDefault="00777F56" w:rsidP="00F53DBB">
            <w:pPr>
              <w:spacing w:before="20" w:after="20"/>
              <w:rPr>
                <w:rFonts w:ascii="Arial" w:hAnsi="Arial" w:cs="Arial"/>
                <w:b/>
                <w:color w:val="FF0000"/>
                <w:sz w:val="22"/>
                <w:szCs w:val="22"/>
              </w:rPr>
            </w:pPr>
            <w:r>
              <w:rPr>
                <w:rFonts w:ascii="Arial" w:hAnsi="Arial" w:cs="Arial"/>
                <w:b/>
                <w:color w:val="FF0000"/>
                <w:sz w:val="22"/>
                <w:szCs w:val="22"/>
              </w:rPr>
              <w:t>-</w:t>
            </w:r>
            <w:r w:rsidR="00D5627A">
              <w:rPr>
                <w:rFonts w:ascii="Arial" w:hAnsi="Arial" w:cs="Arial"/>
                <w:b/>
                <w:color w:val="FF0000"/>
                <w:sz w:val="22"/>
                <w:szCs w:val="22"/>
              </w:rPr>
              <w:t>Kilim türküsü</w:t>
            </w:r>
          </w:p>
          <w:p w:rsidR="00D5627A" w:rsidRPr="004A7E68" w:rsidRDefault="00D5627A" w:rsidP="00F53DBB">
            <w:pPr>
              <w:spacing w:before="20" w:after="20"/>
              <w:rPr>
                <w:rFonts w:ascii="Arial" w:hAnsi="Arial" w:cs="Arial"/>
                <w:b/>
                <w:color w:val="FF0000"/>
                <w:sz w:val="22"/>
                <w:szCs w:val="22"/>
              </w:rPr>
            </w:pPr>
            <w:r>
              <w:rPr>
                <w:rFonts w:ascii="Arial" w:hAnsi="Arial" w:cs="Arial"/>
                <w:b/>
                <w:color w:val="FF0000"/>
                <w:sz w:val="22"/>
                <w:szCs w:val="22"/>
              </w:rPr>
              <w:t>-Motifler ve kilim tezgahı</w:t>
            </w:r>
          </w:p>
          <w:p w:rsidR="00C0680F" w:rsidRPr="004A7E68" w:rsidRDefault="00C0680F" w:rsidP="00C0680F">
            <w:pPr>
              <w:spacing w:before="20" w:after="20"/>
              <w:rPr>
                <w:rFonts w:ascii="Arial" w:hAnsi="Arial" w:cs="Arial"/>
                <w:b/>
                <w:color w:val="0070C0"/>
                <w:sz w:val="22"/>
                <w:szCs w:val="22"/>
              </w:rPr>
            </w:pPr>
          </w:p>
          <w:p w:rsidR="003202EF" w:rsidRDefault="00C0680F" w:rsidP="00255523">
            <w:pPr>
              <w:spacing w:before="20" w:after="20"/>
              <w:rPr>
                <w:rFonts w:ascii="Arial" w:hAnsi="Arial" w:cs="Arial"/>
                <w:b/>
                <w:color w:val="0070C0"/>
                <w:sz w:val="22"/>
                <w:szCs w:val="22"/>
              </w:rPr>
            </w:pPr>
            <w:r w:rsidRPr="004A7E68">
              <w:rPr>
                <w:rFonts w:ascii="Arial" w:hAnsi="Arial" w:cs="Arial"/>
                <w:b/>
                <w:color w:val="0070C0"/>
                <w:sz w:val="22"/>
                <w:szCs w:val="22"/>
              </w:rPr>
              <w:t>İçerik videolarını aşağıdaki linkten indirebilirsiniz:</w:t>
            </w:r>
          </w:p>
          <w:p w:rsidR="00D5627A" w:rsidRDefault="00D5627A" w:rsidP="00255523">
            <w:pPr>
              <w:spacing w:before="20" w:after="20"/>
              <w:rPr>
                <w:rFonts w:ascii="Arial" w:hAnsi="Arial" w:cs="Arial"/>
                <w:b/>
                <w:color w:val="0070C0"/>
                <w:sz w:val="22"/>
                <w:szCs w:val="22"/>
              </w:rPr>
            </w:pPr>
          </w:p>
          <w:p w:rsidR="00CE630D" w:rsidRDefault="00D5627A" w:rsidP="00A728BD">
            <w:pPr>
              <w:tabs>
                <w:tab w:val="left" w:pos="4395"/>
              </w:tabs>
              <w:spacing w:before="20" w:after="20"/>
              <w:rPr>
                <w:rFonts w:ascii="Arial" w:hAnsi="Arial" w:cs="Arial"/>
                <w:b/>
                <w:color w:val="FF0000"/>
                <w:sz w:val="22"/>
                <w:szCs w:val="22"/>
              </w:rPr>
            </w:pPr>
            <w:hyperlink r:id="rId11" w:history="1">
              <w:r w:rsidRPr="00B33BB5">
                <w:rPr>
                  <w:rStyle w:val="Kpr"/>
                  <w:rFonts w:ascii="Arial" w:hAnsi="Arial" w:cs="Arial"/>
                  <w:b/>
                  <w:sz w:val="22"/>
                  <w:szCs w:val="22"/>
                </w:rPr>
                <w:t>https://yadi.sk/d/2bQN2qGowaz_NQ</w:t>
              </w:r>
            </w:hyperlink>
          </w:p>
          <w:p w:rsidR="00D5627A" w:rsidRPr="00A728BD" w:rsidRDefault="00D5627A" w:rsidP="00A728BD">
            <w:pPr>
              <w:tabs>
                <w:tab w:val="left" w:pos="4395"/>
              </w:tabs>
              <w:spacing w:before="20" w:after="20"/>
              <w:rPr>
                <w:rFonts w:ascii="Arial" w:hAnsi="Arial" w:cs="Arial"/>
                <w:b/>
                <w:color w:val="FF0000"/>
                <w:sz w:val="22"/>
                <w:szCs w:val="22"/>
              </w:rPr>
            </w:pP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color w:val="000000"/>
                <w:sz w:val="22"/>
                <w:szCs w:val="22"/>
              </w:rPr>
              <w:t>Metnin</w:t>
            </w:r>
            <w:r w:rsidR="007D25F3" w:rsidRPr="004A7E68">
              <w:rPr>
                <w:rFonts w:ascii="Arial" w:hAnsi="Arial" w:cs="Arial"/>
                <w:color w:val="000000"/>
                <w:sz w:val="22"/>
                <w:szCs w:val="22"/>
              </w:rPr>
              <w:t xml:space="preserve"> başlığı ve görselleri hakkında öğrenciler konuşturulacak.</w:t>
            </w:r>
          </w:p>
          <w:p w:rsidR="007D25F3"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color w:val="000000"/>
                <w:sz w:val="22"/>
                <w:szCs w:val="22"/>
              </w:rPr>
              <w:t>Metnin içeriği öğrenciler tarafından tahmin edilecek.(</w:t>
            </w:r>
            <w:r w:rsidR="008410C5" w:rsidRPr="004A7E68">
              <w:rPr>
                <w:rFonts w:ascii="Arial" w:hAnsi="Arial" w:cs="Arial"/>
                <w:color w:val="000000"/>
                <w:sz w:val="22"/>
                <w:szCs w:val="22"/>
              </w:rPr>
              <w:t>Metind</w:t>
            </w:r>
            <w:r w:rsidR="005868CE" w:rsidRPr="004A7E68">
              <w:rPr>
                <w:rFonts w:ascii="Arial" w:hAnsi="Arial" w:cs="Arial"/>
                <w:color w:val="000000"/>
                <w:sz w:val="22"/>
                <w:szCs w:val="22"/>
              </w:rPr>
              <w:t>e</w:t>
            </w:r>
            <w:r w:rsidRPr="004A7E68">
              <w:rPr>
                <w:rFonts w:ascii="Arial" w:hAnsi="Arial" w:cs="Arial"/>
                <w:color w:val="000000"/>
                <w:sz w:val="22"/>
                <w:szCs w:val="22"/>
              </w:rPr>
              <w:t xml:space="preserve"> neler anlatılmış olabilir?)</w:t>
            </w:r>
          </w:p>
          <w:p w:rsidR="005868CE"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Ders kitabında</w:t>
            </w:r>
            <w:r w:rsidR="00246C61" w:rsidRPr="004A7E68">
              <w:rPr>
                <w:rFonts w:ascii="Arial" w:hAnsi="Arial" w:cs="Arial"/>
                <w:bCs/>
                <w:color w:val="000000"/>
                <w:sz w:val="22"/>
                <w:szCs w:val="22"/>
              </w:rPr>
              <w:t>ki görseller öğrenciler tarafından incelenecek</w:t>
            </w:r>
            <w:r w:rsidRPr="004A7E68">
              <w:rPr>
                <w:rFonts w:ascii="Arial" w:hAnsi="Arial" w:cs="Arial"/>
                <w:bCs/>
                <w:color w:val="000000"/>
                <w:sz w:val="22"/>
                <w:szCs w:val="22"/>
              </w:rPr>
              <w:t xml:space="preserve"> ve öğrencilerin dikkati parça üzerine çekilecek. </w:t>
            </w:r>
          </w:p>
          <w:p w:rsidR="00D235F0"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Parçanın başlığı hakkınd</w:t>
            </w:r>
            <w:r w:rsidR="00111249">
              <w:rPr>
                <w:rFonts w:ascii="Arial" w:hAnsi="Arial" w:cs="Arial"/>
                <w:bCs/>
                <w:color w:val="000000"/>
                <w:sz w:val="22"/>
                <w:szCs w:val="22"/>
              </w:rPr>
              <w:t>a öğrencilere soru sorulacak.</w:t>
            </w:r>
          </w:p>
          <w:p w:rsidR="007D25F3"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Güdüleme ve gözden geçirme bölümü söylenecek.</w:t>
            </w: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5868CE" w:rsidRPr="004A7E68">
              <w:rPr>
                <w:rFonts w:ascii="Arial" w:hAnsi="Arial" w:cs="Arial"/>
                <w:bCs/>
                <w:color w:val="000000"/>
                <w:sz w:val="22"/>
                <w:szCs w:val="22"/>
              </w:rPr>
              <w:t>,</w:t>
            </w:r>
            <w:r w:rsidR="007D25F3" w:rsidRPr="004A7E68">
              <w:rPr>
                <w:rFonts w:ascii="Arial" w:hAnsi="Arial" w:cs="Arial"/>
                <w:bCs/>
                <w:color w:val="000000"/>
                <w:sz w:val="22"/>
                <w:szCs w:val="22"/>
              </w:rPr>
              <w:t xml:space="preserve"> öğretmen tarafından örnek olarak okunacak.</w:t>
            </w: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4A7649" w:rsidRPr="004A7E68">
              <w:rPr>
                <w:rFonts w:ascii="Arial" w:hAnsi="Arial" w:cs="Arial"/>
                <w:bCs/>
                <w:color w:val="000000"/>
                <w:sz w:val="22"/>
                <w:szCs w:val="22"/>
              </w:rPr>
              <w:t xml:space="preserve">, </w:t>
            </w:r>
            <w:r w:rsidR="007D25F3" w:rsidRPr="004A7E68">
              <w:rPr>
                <w:rFonts w:ascii="Arial" w:hAnsi="Arial" w:cs="Arial"/>
                <w:bCs/>
                <w:color w:val="000000"/>
                <w:sz w:val="22"/>
                <w:szCs w:val="22"/>
              </w:rPr>
              <w:t>öğrenciler tarafından sessiz olarak okunacak.</w:t>
            </w:r>
          </w:p>
          <w:p w:rsidR="007D25F3" w:rsidRPr="00111249" w:rsidRDefault="007D25F3" w:rsidP="00364DBE">
            <w:pPr>
              <w:numPr>
                <w:ilvl w:val="0"/>
                <w:numId w:val="2"/>
              </w:numPr>
              <w:spacing w:before="20" w:after="20"/>
              <w:rPr>
                <w:rFonts w:ascii="Arial" w:hAnsi="Arial" w:cs="Arial"/>
                <w:color w:val="000000"/>
                <w:sz w:val="22"/>
                <w:szCs w:val="22"/>
              </w:rPr>
            </w:pPr>
            <w:r w:rsidRPr="004A7E68">
              <w:rPr>
                <w:rFonts w:ascii="Arial" w:hAnsi="Arial" w:cs="Arial"/>
                <w:bCs/>
                <w:color w:val="000000"/>
                <w:sz w:val="22"/>
                <w:szCs w:val="22"/>
              </w:rPr>
              <w:t>Öğrenciler tarafından anlaşılmayan, anlamı bilinmeyen kelimeler metnin üzerine işaretlenecek</w:t>
            </w:r>
            <w:r w:rsidR="00111249">
              <w:rPr>
                <w:rFonts w:ascii="Arial" w:hAnsi="Arial" w:cs="Arial"/>
                <w:bCs/>
                <w:color w:val="000000"/>
                <w:sz w:val="22"/>
                <w:szCs w:val="22"/>
              </w:rPr>
              <w:t>.</w:t>
            </w:r>
          </w:p>
          <w:p w:rsidR="00111249" w:rsidRPr="004A7E68" w:rsidRDefault="00111249" w:rsidP="00364DBE">
            <w:pPr>
              <w:numPr>
                <w:ilvl w:val="0"/>
                <w:numId w:val="2"/>
              </w:numPr>
              <w:spacing w:before="20" w:after="20"/>
              <w:rPr>
                <w:rFonts w:ascii="Arial" w:hAnsi="Arial" w:cs="Arial"/>
                <w:color w:val="000000"/>
                <w:sz w:val="22"/>
                <w:szCs w:val="22"/>
              </w:rPr>
            </w:pPr>
          </w:p>
          <w:p w:rsidR="007D25F3" w:rsidRPr="00E825FE" w:rsidRDefault="007D25F3"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849"/>
              <w:gridCol w:w="1956"/>
              <w:gridCol w:w="1956"/>
            </w:tblGrid>
            <w:tr w:rsidR="00CE630D" w:rsidRPr="00E825FE" w:rsidTr="001C6DE8">
              <w:tc>
                <w:tcPr>
                  <w:tcW w:w="1872"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lastRenderedPageBreak/>
                    <w:t>Kilim</w:t>
                  </w:r>
                </w:p>
              </w:tc>
              <w:tc>
                <w:tcPr>
                  <w:tcW w:w="1849"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Nakış</w:t>
                  </w:r>
                </w:p>
              </w:tc>
              <w:tc>
                <w:tcPr>
                  <w:tcW w:w="1956"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Töre</w:t>
                  </w:r>
                </w:p>
              </w:tc>
              <w:tc>
                <w:tcPr>
                  <w:tcW w:w="1956"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Tezgâh</w:t>
                  </w:r>
                </w:p>
              </w:tc>
            </w:tr>
            <w:tr w:rsidR="00CE630D" w:rsidRPr="00E825FE" w:rsidTr="001C6DE8">
              <w:tc>
                <w:tcPr>
                  <w:tcW w:w="1872"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Günah</w:t>
                  </w:r>
                </w:p>
              </w:tc>
              <w:tc>
                <w:tcPr>
                  <w:tcW w:w="1849"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Hasret</w:t>
                  </w:r>
                </w:p>
              </w:tc>
              <w:tc>
                <w:tcPr>
                  <w:tcW w:w="1956"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Eren</w:t>
                  </w:r>
                </w:p>
              </w:tc>
              <w:tc>
                <w:tcPr>
                  <w:tcW w:w="1956"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Şikayet</w:t>
                  </w:r>
                </w:p>
              </w:tc>
            </w:tr>
            <w:tr w:rsidR="00CE630D" w:rsidRPr="00E825FE" w:rsidTr="001C6DE8">
              <w:tc>
                <w:tcPr>
                  <w:tcW w:w="1872"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Gönül</w:t>
                  </w:r>
                </w:p>
              </w:tc>
              <w:tc>
                <w:tcPr>
                  <w:tcW w:w="1849"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Davet</w:t>
                  </w:r>
                </w:p>
              </w:tc>
              <w:tc>
                <w:tcPr>
                  <w:tcW w:w="1956"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Dergâh</w:t>
                  </w:r>
                </w:p>
              </w:tc>
              <w:tc>
                <w:tcPr>
                  <w:tcW w:w="1956" w:type="dxa"/>
                  <w:shd w:val="clear" w:color="auto" w:fill="FFFF00"/>
                </w:tcPr>
                <w:p w:rsidR="00CE630D" w:rsidRPr="00E825FE" w:rsidRDefault="00FA7FEC" w:rsidP="001214C5">
                  <w:pPr>
                    <w:spacing w:before="20" w:after="20"/>
                    <w:jc w:val="both"/>
                    <w:rPr>
                      <w:rFonts w:ascii="Arial" w:hAnsi="Arial" w:cs="Arial"/>
                      <w:color w:val="000000"/>
                      <w:sz w:val="22"/>
                      <w:szCs w:val="22"/>
                    </w:rPr>
                  </w:pPr>
                  <w:r>
                    <w:rPr>
                      <w:rFonts w:ascii="Arial" w:hAnsi="Arial" w:cs="Arial"/>
                      <w:color w:val="000000"/>
                      <w:sz w:val="22"/>
                      <w:szCs w:val="22"/>
                    </w:rPr>
                    <w:t>Gayrı</w:t>
                  </w:r>
                </w:p>
              </w:tc>
            </w:tr>
          </w:tbl>
          <w:p w:rsidR="00F26CEF" w:rsidRPr="00E825FE" w:rsidRDefault="00F26CEF" w:rsidP="007D25F3">
            <w:pPr>
              <w:spacing w:before="20" w:after="20"/>
              <w:jc w:val="both"/>
              <w:rPr>
                <w:rFonts w:ascii="Arial" w:hAnsi="Arial" w:cs="Arial"/>
                <w:b/>
                <w:sz w:val="22"/>
                <w:szCs w:val="22"/>
              </w:rPr>
            </w:pPr>
          </w:p>
          <w:p w:rsidR="007D25F3" w:rsidRPr="00E825FE" w:rsidRDefault="007D25F3" w:rsidP="00364DBE">
            <w:pPr>
              <w:numPr>
                <w:ilvl w:val="0"/>
                <w:numId w:val="2"/>
              </w:numPr>
              <w:spacing w:before="20" w:after="20"/>
              <w:rPr>
                <w:rFonts w:ascii="Arial" w:hAnsi="Arial" w:cs="Arial"/>
                <w:color w:val="000000"/>
                <w:sz w:val="22"/>
                <w:szCs w:val="22"/>
              </w:rPr>
            </w:pPr>
            <w:r w:rsidRPr="00E825FE">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E825FE" w:rsidRDefault="007D25F3" w:rsidP="00364DBE">
            <w:pPr>
              <w:numPr>
                <w:ilvl w:val="0"/>
                <w:numId w:val="2"/>
              </w:numPr>
              <w:spacing w:before="20" w:after="20"/>
              <w:rPr>
                <w:rFonts w:ascii="Arial" w:hAnsi="Arial" w:cs="Arial"/>
                <w:color w:val="000000"/>
                <w:sz w:val="22"/>
                <w:szCs w:val="22"/>
              </w:rPr>
            </w:pPr>
            <w:r w:rsidRPr="00E825FE">
              <w:rPr>
                <w:rFonts w:ascii="Arial" w:hAnsi="Arial" w:cs="Arial"/>
                <w:bCs/>
                <w:color w:val="000000"/>
                <w:sz w:val="22"/>
                <w:szCs w:val="22"/>
              </w:rPr>
              <w:t>Öğrencilere 5-8 kelimeden oluşan cümleler kurdurularak, bilinmeyen kelimeler anlamlandırılacak.</w:t>
            </w:r>
          </w:p>
          <w:p w:rsidR="007E2444" w:rsidRPr="00A728BD" w:rsidRDefault="007D25F3" w:rsidP="007E2444">
            <w:pPr>
              <w:numPr>
                <w:ilvl w:val="0"/>
                <w:numId w:val="2"/>
              </w:numPr>
              <w:shd w:val="clear" w:color="auto" w:fill="FFFFFF"/>
              <w:spacing w:after="225"/>
              <w:textAlignment w:val="baseline"/>
              <w:rPr>
                <w:rFonts w:ascii="Arial" w:hAnsi="Arial" w:cs="Arial"/>
                <w:color w:val="000000"/>
                <w:sz w:val="22"/>
                <w:szCs w:val="22"/>
              </w:rPr>
            </w:pPr>
            <w:r w:rsidRPr="007E2444">
              <w:rPr>
                <w:rFonts w:ascii="Arial" w:hAnsi="Arial" w:cs="Arial"/>
                <w:bCs/>
                <w:color w:val="000000"/>
                <w:sz w:val="22"/>
                <w:szCs w:val="22"/>
              </w:rPr>
              <w:t>Yanlış telaffuz edilen kelimeler birlikte düzeltilecek.</w:t>
            </w:r>
          </w:p>
          <w:p w:rsidR="00EB2935" w:rsidRPr="007E2444" w:rsidRDefault="00164A0C" w:rsidP="007E2444">
            <w:pPr>
              <w:shd w:val="clear" w:color="auto" w:fill="FFFFFF"/>
              <w:spacing w:after="225"/>
              <w:textAlignment w:val="baseline"/>
              <w:rPr>
                <w:rFonts w:ascii="Arial" w:hAnsi="Arial" w:cs="Arial"/>
                <w:color w:val="000000"/>
                <w:sz w:val="22"/>
                <w:szCs w:val="22"/>
              </w:rPr>
            </w:pPr>
            <w:r w:rsidRPr="00E825FE">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1769110</wp:posOffset>
                      </wp:positionH>
                      <wp:positionV relativeFrom="paragraph">
                        <wp:posOffset>144780</wp:posOffset>
                      </wp:positionV>
                      <wp:extent cx="2724150" cy="419735"/>
                      <wp:effectExtent l="9525" t="13335" r="9525" b="508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GQ18r49AgAAdAQAAA4A&#10;AAAAAAAAAAAAAAAALgIAAGRycy9lMm9Eb2MueG1sUEsBAi0AFAAGAAgAAAAhAOBFm2XgAAAACQEA&#10;AA8AAAAAAAAAAAAAAAAAlwQAAGRycy9kb3ducmV2LnhtbFBLBQYAAAAABAAEAPMAAACkBQ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E825FE" w:rsidRDefault="00EB2935" w:rsidP="000F5DA3">
            <w:pPr>
              <w:spacing w:before="20" w:after="20"/>
              <w:rPr>
                <w:rFonts w:ascii="Arial" w:hAnsi="Arial" w:cs="Arial"/>
                <w:color w:val="000000"/>
                <w:sz w:val="22"/>
                <w:szCs w:val="22"/>
              </w:rPr>
            </w:pPr>
          </w:p>
          <w:p w:rsidR="00EB2935" w:rsidRPr="00A728BD" w:rsidRDefault="00EB2935" w:rsidP="000F5DA3">
            <w:pPr>
              <w:spacing w:before="20" w:after="20"/>
              <w:rPr>
                <w:rFonts w:ascii="Arial" w:hAnsi="Arial" w:cs="Arial"/>
                <w:color w:val="000000"/>
                <w:sz w:val="22"/>
                <w:szCs w:val="22"/>
                <w:shd w:val="clear" w:color="auto" w:fill="FFFFFF"/>
              </w:rPr>
            </w:pP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 Şiirden alınan kelimeler, harfleri karıştırılarak verilmiştir. Bu kelimeleri belirleyiniz. Anlamlarını TDK Türkçe Sözlük’ten bularak boş bırakılan yerlere yazınız.</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80"/>
                <w:sz w:val="22"/>
                <w:szCs w:val="22"/>
                <w:bdr w:val="none" w:sz="0" w:space="0" w:color="auto" w:frame="1"/>
              </w:rPr>
              <w:t>rıs – yeşkâti – mersek – tadev – teyimnek – gâhder</w:t>
            </w:r>
            <w:r w:rsidRPr="00A728BD">
              <w:rPr>
                <w:rFonts w:ascii="Arial" w:hAnsi="Arial" w:cs="Arial"/>
                <w:color w:val="000000"/>
                <w:sz w:val="22"/>
                <w:szCs w:val="22"/>
              </w:rPr>
              <w:br/>
            </w:r>
            <w:r w:rsidRPr="00A728BD">
              <w:rPr>
                <w:rFonts w:ascii="Arial" w:hAnsi="Arial" w:cs="Arial"/>
                <w:color w:val="000080"/>
                <w:sz w:val="22"/>
                <w:szCs w:val="22"/>
                <w:bdr w:val="none" w:sz="0" w:space="0" w:color="auto" w:frame="1"/>
              </w:rPr>
              <w:t>şanık – nere – likit – öret – ağrıç – mili</w:t>
            </w:r>
          </w:p>
          <w:p w:rsidR="00EA364E" w:rsidRPr="00A728BD" w:rsidRDefault="00EA364E" w:rsidP="00EA364E">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r w:rsidRPr="00A728BD">
              <w:rPr>
                <w:rStyle w:val="Gl"/>
                <w:rFonts w:ascii="Arial" w:hAnsi="Arial" w:cs="Arial"/>
                <w:color w:val="FF0000"/>
                <w:sz w:val="22"/>
                <w:szCs w:val="22"/>
                <w:bdr w:val="none" w:sz="0" w:space="0" w:color="auto" w:frame="1"/>
              </w:rPr>
              <w:t>Cevap:</w:t>
            </w:r>
          </w:p>
          <w:tbl>
            <w:tblPr>
              <w:tblpPr w:leftFromText="141" w:rightFromText="141" w:vertAnchor="text" w:horzAnchor="margin" w:tblpXSpec="center" w:tblpY="7"/>
              <w:tblW w:w="9628"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967"/>
              <w:gridCol w:w="7661"/>
            </w:tblGrid>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Style w:val="Gl"/>
                      <w:rFonts w:ascii="Arial" w:hAnsi="Arial" w:cs="Arial"/>
                      <w:color w:val="000000"/>
                      <w:sz w:val="22"/>
                      <w:szCs w:val="22"/>
                      <w:bdr w:val="none" w:sz="0" w:space="0" w:color="auto" w:frame="1"/>
                    </w:rPr>
                    <w:t>Kelimeler</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Style w:val="Gl"/>
                      <w:rFonts w:ascii="Arial" w:hAnsi="Arial" w:cs="Arial"/>
                      <w:color w:val="000000"/>
                      <w:sz w:val="22"/>
                      <w:szCs w:val="22"/>
                      <w:bdr w:val="none" w:sz="0" w:space="0" w:color="auto" w:frame="1"/>
                    </w:rPr>
                    <w:t>Anlamları</w:t>
                  </w:r>
                </w:p>
              </w:tc>
            </w:tr>
            <w:tr w:rsidR="00EA364E" w:rsidRPr="00A728BD" w:rsidTr="00113570">
              <w:trPr>
                <w:trHeight w:val="687"/>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000000"/>
                      <w:sz w:val="22"/>
                      <w:szCs w:val="22"/>
                    </w:rPr>
                    <w:t>sır</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000000"/>
                      <w:sz w:val="22"/>
                      <w:szCs w:val="22"/>
                    </w:rPr>
                    <w:t>Varlığı veya bazı yönleri açığa vurulmak istenmeyen gizli kalan, gizli tutulan şey.</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şikayet</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Hoşnutsuzluk belirten söz veya yazı, sızlanma, sızıltı, yakınma</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sermek</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Düz bir yere yaymak</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davet</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Çağrı, çağırma</w:t>
                  </w:r>
                </w:p>
              </w:tc>
            </w:tr>
            <w:tr w:rsidR="00EA364E" w:rsidRPr="00A728BD" w:rsidTr="00113570">
              <w:trPr>
                <w:trHeight w:val="687"/>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yetinmek</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Bir şeyi kendisi için yeter bularak daha çoğuna gerek görmemek, daha çoğunu istememek, kanaat etmek</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dergah</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Tarikattan olanların barındıkları, ibadet ve tören yaptıkları yer, tekke</w:t>
                  </w:r>
                </w:p>
              </w:tc>
            </w:tr>
            <w:tr w:rsidR="00EA364E" w:rsidRPr="00A728BD" w:rsidTr="00113570">
              <w:trPr>
                <w:trHeight w:val="687"/>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nakış</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Genellikle kumaş üzerine renkli iplikler veya sırma ve sim kullanarak elle, makineyle yapılan işleme, el işi, ince iş</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eren</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Dinî inançlara göre kendisinde olağanüstü manevi güç bulunan kişi, ermiş</w:t>
                  </w:r>
                </w:p>
              </w:tc>
            </w:tr>
            <w:tr w:rsidR="00EA364E" w:rsidRPr="00A728BD" w:rsidTr="00113570">
              <w:trPr>
                <w:trHeight w:val="687"/>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kilit</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Anahtar, düğme gibi takılıp çıkarılabilen bir parça yardımıyla çalışan kapatma aleti</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töre</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Bir toplulukta benimsenmiş, yerleşmiş davranış ve yaşama biçimlerinin, kuralların, görenek ve geleneklerin, ortaklaşa alışkanlıkların, tutulan yolların bütünü, âdet</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çağrı</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Birinin bir yere gelmesini isteme, davet</w:t>
                  </w:r>
                </w:p>
              </w:tc>
            </w:tr>
            <w:tr w:rsidR="00EA364E" w:rsidRPr="00A728BD" w:rsidTr="00113570">
              <w:trPr>
                <w:trHeight w:val="344"/>
              </w:trPr>
              <w:tc>
                <w:tcPr>
                  <w:tcW w:w="19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ilim</w:t>
                  </w:r>
                </w:p>
              </w:tc>
              <w:tc>
                <w:tcPr>
                  <w:tcW w:w="76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A364E" w:rsidRPr="00A728BD" w:rsidRDefault="00EA364E" w:rsidP="00EA364E">
                  <w:pPr>
                    <w:rPr>
                      <w:rFonts w:ascii="Arial" w:hAnsi="Arial" w:cs="Arial"/>
                      <w:color w:val="000000"/>
                      <w:sz w:val="22"/>
                      <w:szCs w:val="22"/>
                    </w:rPr>
                  </w:pPr>
                  <w:r w:rsidRPr="00A728BD">
                    <w:rPr>
                      <w:rFonts w:ascii="Arial" w:hAnsi="Arial" w:cs="Arial"/>
                      <w:color w:val="FF0000"/>
                      <w:sz w:val="22"/>
                      <w:szCs w:val="22"/>
                      <w:bdr w:val="none" w:sz="0" w:space="0" w:color="auto" w:frame="1"/>
                    </w:rPr>
                    <w:t>Evrenin veya olayların bir bölümünü konu olarak seçen, deneye dayanan yöntemler ve gerçeklikten yararlanarak sonuç çıkarmaya çalışan düzenli bilgi, bilim.</w:t>
                  </w:r>
                </w:p>
              </w:tc>
            </w:tr>
          </w:tbl>
          <w:p w:rsidR="00EA364E" w:rsidRPr="00A728BD" w:rsidRDefault="00EA364E" w:rsidP="00EA364E">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EA364E" w:rsidRPr="00A728BD" w:rsidRDefault="00EA364E" w:rsidP="00EA364E">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b) Anlamını öğrendiğiniz kelimeleri birer cümlede kullanınız.</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Aramızdaki sırrı hayatım boyunca saklayacağım.</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Yerlere çöp atmaya devam edersen seni öğretmene şikayet edeceğim.</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Yeni halıyı odaya serince odanın havası değişti.</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Sizi okulumuzda düzenlenecek olan 29 Ekim törenlerine davet ediyorum.</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Küçük çocuk bir şekerle yetinmiyor, dükkandaki bütün şekerleri istiyordu.</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Yunus Emre dergahtan ayrılıp yollara düştü.</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Annem gençken nakış işler, işlediklerini satarmış.</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Mahallemizde kendisini eren olarak tanıtan adam sahtekarlıktan tutuklandı.</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Anahtarı kaybettiğimiz için kilidi açamıyoruz.</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Bizim töremize göre büyük kardeşler evlenmeden küçük kardeşler evlenemez.</w:t>
            </w:r>
          </w:p>
          <w:p w:rsidR="00EA364E" w:rsidRPr="00A728BD" w:rsidRDefault="00EA364E" w:rsidP="00EA364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 Çağrımıza uyup bugün burada toplandığınız için herkese teşekkür ediyorum.</w:t>
            </w:r>
          </w:p>
          <w:p w:rsidR="0005523F" w:rsidRPr="00A728BD" w:rsidRDefault="0005523F" w:rsidP="004A7E68">
            <w:pPr>
              <w:pStyle w:val="NormalWeb"/>
              <w:shd w:val="clear" w:color="auto" w:fill="FFFFFF"/>
              <w:spacing w:before="0" w:beforeAutospacing="0" w:after="0" w:afterAutospacing="0"/>
              <w:textAlignment w:val="baseline"/>
              <w:rPr>
                <w:rFonts w:ascii="Arial" w:hAnsi="Arial" w:cs="Arial"/>
                <w:color w:val="000000"/>
                <w:sz w:val="22"/>
                <w:szCs w:val="22"/>
              </w:rPr>
            </w:pPr>
          </w:p>
          <w:p w:rsidR="00EB2935" w:rsidRPr="00A728BD" w:rsidRDefault="00164A0C" w:rsidP="00EB2935">
            <w:pPr>
              <w:pStyle w:val="NormalWeb"/>
              <w:spacing w:before="0" w:beforeAutospacing="0" w:after="0" w:afterAutospacing="0"/>
              <w:textAlignment w:val="baseline"/>
              <w:rPr>
                <w:rFonts w:ascii="Arial" w:hAnsi="Arial" w:cs="Arial"/>
                <w:color w:val="000000"/>
                <w:sz w:val="22"/>
                <w:szCs w:val="22"/>
              </w:rPr>
            </w:pPr>
            <w:r w:rsidRPr="00A728BD">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1740535</wp:posOffset>
                      </wp:positionH>
                      <wp:positionV relativeFrom="paragraph">
                        <wp:posOffset>49530</wp:posOffset>
                      </wp:positionV>
                      <wp:extent cx="2724150" cy="419735"/>
                      <wp:effectExtent l="9525" t="6350" r="9525" b="12065"/>
                      <wp:wrapNone/>
                      <wp:docPr id="3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A728BD" w:rsidRDefault="00EB2935" w:rsidP="00EB2935">
            <w:pPr>
              <w:spacing w:before="20" w:after="20"/>
              <w:rPr>
                <w:rFonts w:ascii="Arial" w:hAnsi="Arial" w:cs="Arial"/>
                <w:color w:val="000000"/>
                <w:sz w:val="22"/>
                <w:szCs w:val="22"/>
              </w:rPr>
            </w:pPr>
          </w:p>
          <w:p w:rsidR="00202780" w:rsidRPr="00A728BD"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Aşağıdaki soruları okuduğunuz şiire göre cevaplayınız.</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1) Şiire göre sevdiğine sözü olan ne yapar?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Kilim dokur.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2) Şiire göre hangi duygular kilim ile anlatılmıştır?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Sevgi, aşk, hasret, üzüntü, istek.</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3) Kilimlerde kullanılan renkler ne ifade etmektedir?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Şikayet ve hasret.</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4) Şiire göre kilim ne demektir?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İlim demektir.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5) “Aşkı dokudum kilime.” sözüyle ne anlatılmak istenmektedir?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Herhangi bir şeye duyulan yoğun sevgiyi, kilime işlenen motiflerle anlatmaya çalışmak.</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6) Bu şiire farklı hangi başlıklar yazılabilir?</w:t>
            </w:r>
          </w:p>
          <w:p w:rsidR="0005523F" w:rsidRPr="006218EF" w:rsidRDefault="00EA364E" w:rsidP="00E825FE">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A728BD">
              <w:rPr>
                <w:rStyle w:val="Gl"/>
                <w:rFonts w:ascii="Arial" w:hAnsi="Arial" w:cs="Arial"/>
                <w:color w:val="FF0000"/>
                <w:sz w:val="22"/>
                <w:szCs w:val="22"/>
                <w:bdr w:val="none" w:sz="0" w:space="0" w:color="auto" w:frame="1"/>
              </w:rPr>
              <w:t>Cevap: </w:t>
            </w:r>
            <w:r w:rsidRPr="00A728BD">
              <w:rPr>
                <w:rStyle w:val="Vurgu"/>
                <w:rFonts w:ascii="Arial" w:hAnsi="Arial" w:cs="Arial"/>
                <w:color w:val="000000"/>
                <w:sz w:val="22"/>
                <w:szCs w:val="22"/>
                <w:bdr w:val="none" w:sz="0" w:space="0" w:color="auto" w:frame="1"/>
              </w:rPr>
              <w:t>(örnek)</w:t>
            </w:r>
            <w:r w:rsidRPr="00A728BD">
              <w:rPr>
                <w:rFonts w:ascii="Arial" w:hAnsi="Arial" w:cs="Arial"/>
                <w:color w:val="000000"/>
                <w:sz w:val="22"/>
                <w:szCs w:val="22"/>
              </w:rPr>
              <w:t> KİLİM DEMEK İLİM DEMEK – KİLİMİN DİLİ </w:t>
            </w:r>
          </w:p>
          <w:p w:rsidR="0043682B" w:rsidRPr="00A728BD" w:rsidRDefault="00164A0C" w:rsidP="00E825FE">
            <w:pPr>
              <w:pStyle w:val="NormalWeb"/>
              <w:shd w:val="clear" w:color="auto" w:fill="FFFFFF"/>
              <w:spacing w:before="0" w:beforeAutospacing="0" w:after="0" w:afterAutospacing="0"/>
              <w:textAlignment w:val="baseline"/>
              <w:rPr>
                <w:rFonts w:ascii="Arial" w:hAnsi="Arial" w:cs="Arial"/>
                <w:color w:val="333333"/>
                <w:sz w:val="22"/>
                <w:szCs w:val="22"/>
              </w:rPr>
            </w:pPr>
            <w:r w:rsidRPr="00A728BD">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1721485</wp:posOffset>
                      </wp:positionH>
                      <wp:positionV relativeFrom="paragraph">
                        <wp:posOffset>147320</wp:posOffset>
                      </wp:positionV>
                      <wp:extent cx="2724150" cy="419735"/>
                      <wp:effectExtent l="9525" t="13335" r="9525" b="5080"/>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r w:rsidR="000E6628" w:rsidRPr="00A728BD">
              <w:rPr>
                <w:rFonts w:ascii="Arial" w:hAnsi="Arial" w:cs="Arial"/>
                <w:color w:val="333333"/>
                <w:sz w:val="22"/>
                <w:szCs w:val="22"/>
              </w:rPr>
              <w:t xml:space="preserve"> </w:t>
            </w:r>
          </w:p>
          <w:p w:rsidR="0043682B" w:rsidRPr="00A728BD"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A728BD"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A728BD"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Aşağıdaki soruları okuduğunuz şiire göre cevaplayınız.</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a) Şiirde kilim nelere benzetilmiştir?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Gönüle, ilime, sevdaya, özleme, derde, isteğe benzetilmiştir.</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b) Siz olsaydınız kilimi nelere benzetirdiniz? Neden?</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Vurgu"/>
                <w:rFonts w:ascii="Arial" w:hAnsi="Arial" w:cs="Arial"/>
                <w:color w:val="000000"/>
                <w:sz w:val="22"/>
                <w:szCs w:val="22"/>
                <w:bdr w:val="none" w:sz="0" w:space="0" w:color="auto" w:frame="1"/>
              </w:rPr>
              <w:t>(örnek)</w:t>
            </w:r>
            <w:r w:rsidRPr="00A728BD">
              <w:rPr>
                <w:rFonts w:ascii="Arial" w:hAnsi="Arial" w:cs="Arial"/>
                <w:color w:val="000000"/>
                <w:sz w:val="22"/>
                <w:szCs w:val="22"/>
              </w:rPr>
              <w:t> Tabloya benzetirdim. Çünkü kilime işlenen motifler, ressamların tabloya yaptıkları resimler gibidir.</w:t>
            </w:r>
          </w:p>
          <w:p w:rsidR="00CE5DB1" w:rsidRPr="00A728BD" w:rsidRDefault="00CE5DB1"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046CAD" w:rsidRPr="00A728BD" w:rsidRDefault="00164A0C"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1740535</wp:posOffset>
                      </wp:positionH>
                      <wp:positionV relativeFrom="paragraph">
                        <wp:posOffset>5080</wp:posOffset>
                      </wp:positionV>
                      <wp:extent cx="2724150" cy="419735"/>
                      <wp:effectExtent l="9525" t="9525" r="9525" b="8890"/>
                      <wp:wrapNone/>
                      <wp:docPr id="3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7.05pt;margin-top:.4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A728BD" w:rsidRDefault="00202780" w:rsidP="00202780">
            <w:pPr>
              <w:rPr>
                <w:rFonts w:ascii="Arial" w:hAnsi="Arial" w:cs="Arial"/>
                <w:sz w:val="22"/>
                <w:szCs w:val="22"/>
              </w:rPr>
            </w:pP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Aşağıdaki metin ile okuduğunuz metni tür ve biçim özellikleri yönünden karşılaştırınız.</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80"/>
                <w:sz w:val="22"/>
                <w:szCs w:val="22"/>
                <w:bdr w:val="none" w:sz="0" w:space="0" w:color="auto" w:frame="1"/>
              </w:rPr>
              <w:t>Anadolu’da kilim, renk demek, renge susamışlık demek…</w:t>
            </w:r>
          </w:p>
          <w:p w:rsidR="00EA364E" w:rsidRPr="00A728BD" w:rsidRDefault="00EA364E" w:rsidP="00EA364E">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80"/>
                <w:sz w:val="22"/>
                <w:szCs w:val="22"/>
                <w:bdr w:val="none" w:sz="0" w:space="0" w:color="auto" w:frame="1"/>
              </w:rPr>
              <w:t>Göz alabildiğine bozlaşan topraklarda yeşile, kırmızıya, maviye, turuncuya özlem duyan insanlar hıncını kilimlere döktüğü renklerden alır. Ağaçtan yeşil, denizden mavi, çiçekten kırmızı arayan; bulamayınca da tezgâha koşan insanlar, özentilerini kilimlerde dile getirir. Anadolu’da kilim, renk sofrasıdır, renge aç insanların sofrası. Alı-al, moru-mor, akı-karası, sarısı-durusu, nesi var nesi yoksa cömertçe ortaya döker, evini, çadırını bir bayram şenliği, bir düğün alayı gibi renklerle donatır. Bu, onun dünyasıdır.</w:t>
            </w:r>
          </w:p>
          <w:p w:rsidR="00EA364E" w:rsidRPr="00A728BD" w:rsidRDefault="00EA364E" w:rsidP="00EA364E">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A728BD">
              <w:rPr>
                <w:rFonts w:ascii="Arial" w:hAnsi="Arial" w:cs="Arial"/>
                <w:color w:val="000080"/>
                <w:sz w:val="22"/>
                <w:szCs w:val="22"/>
                <w:bdr w:val="none" w:sz="0" w:space="0" w:color="auto" w:frame="1"/>
              </w:rPr>
              <w:t>Mehmet ÖNDER</w:t>
            </w:r>
            <w:r w:rsidRPr="00A728BD">
              <w:rPr>
                <w:rFonts w:ascii="Arial" w:hAnsi="Arial" w:cs="Arial"/>
                <w:color w:val="000000"/>
                <w:sz w:val="22"/>
                <w:szCs w:val="22"/>
              </w:rPr>
              <w:br/>
            </w:r>
            <w:r w:rsidRPr="00A728BD">
              <w:rPr>
                <w:rFonts w:ascii="Arial" w:hAnsi="Arial" w:cs="Arial"/>
                <w:color w:val="000080"/>
                <w:sz w:val="22"/>
                <w:szCs w:val="22"/>
                <w:bdr w:val="none" w:sz="0" w:space="0" w:color="auto" w:frame="1"/>
              </w:rPr>
              <w:t>(Aldı Sözü Anadolu)</w:t>
            </w:r>
          </w:p>
          <w:p w:rsidR="0005523F" w:rsidRPr="00A728BD" w:rsidRDefault="00EA364E" w:rsidP="00EA364E">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A728BD">
              <w:rPr>
                <w:rStyle w:val="Gl"/>
                <w:rFonts w:ascii="Arial" w:hAnsi="Arial" w:cs="Arial"/>
                <w:color w:val="FF0000"/>
                <w:sz w:val="22"/>
                <w:szCs w:val="22"/>
                <w:bdr w:val="none" w:sz="0" w:space="0" w:color="auto" w:frame="1"/>
              </w:rPr>
              <w:t>Cevap:</w:t>
            </w:r>
            <w:r w:rsidRPr="00A728BD">
              <w:rPr>
                <w:rFonts w:ascii="Arial" w:hAnsi="Arial" w:cs="Arial"/>
                <w:color w:val="FF0000"/>
                <w:sz w:val="22"/>
                <w:szCs w:val="22"/>
                <w:bdr w:val="none" w:sz="0" w:space="0" w:color="auto" w:frame="1"/>
              </w:rPr>
              <w:t> </w:t>
            </w:r>
            <w:r w:rsidRPr="00A728BD">
              <w:rPr>
                <w:rFonts w:ascii="Arial" w:hAnsi="Arial" w:cs="Arial"/>
                <w:color w:val="000000"/>
                <w:sz w:val="22"/>
                <w:szCs w:val="22"/>
              </w:rPr>
              <w:t xml:space="preserve">Okuduğumuz metnin türü şiirdir. Duyguları ahenkli bir şekilde anlatmıştır. Yukarıdaki metnin </w:t>
            </w:r>
            <w:r w:rsidRPr="00A728BD">
              <w:rPr>
                <w:rFonts w:ascii="Arial" w:hAnsi="Arial" w:cs="Arial"/>
                <w:color w:val="000000"/>
                <w:sz w:val="22"/>
                <w:szCs w:val="22"/>
              </w:rPr>
              <w:lastRenderedPageBreak/>
              <w:t>türü denemedir. Biçim olarak düz yazıdır.</w:t>
            </w:r>
          </w:p>
          <w:p w:rsidR="00CD0C16" w:rsidRPr="00A728BD" w:rsidRDefault="00164A0C" w:rsidP="00CD0C16">
            <w:pPr>
              <w:pStyle w:val="NormalWeb"/>
              <w:rPr>
                <w:rFonts w:ascii="Arial" w:hAnsi="Arial" w:cs="Arial"/>
                <w:sz w:val="22"/>
                <w:szCs w:val="22"/>
              </w:rPr>
            </w:pPr>
            <w:r w:rsidRPr="00A728BD">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1721485</wp:posOffset>
                      </wp:positionH>
                      <wp:positionV relativeFrom="paragraph">
                        <wp:posOffset>63500</wp:posOffset>
                      </wp:positionV>
                      <wp:extent cx="2724150" cy="419735"/>
                      <wp:effectExtent l="9525" t="10795" r="9525" b="7620"/>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 Aşağıdaki kelimelerin anlamlı en küçük parçasını örnekteki gibi daire içine alınız.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Not:</w:t>
            </w:r>
            <w:r w:rsidRPr="00A728BD">
              <w:rPr>
                <w:rFonts w:ascii="Arial" w:hAnsi="Arial" w:cs="Arial"/>
                <w:color w:val="000000"/>
                <w:sz w:val="22"/>
                <w:szCs w:val="22"/>
              </w:rPr>
              <w:t> Kelimelerin en küçük parçası kırmızı renk ile gösterilmiştir.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FF0000"/>
                <w:sz w:val="22"/>
                <w:szCs w:val="22"/>
                <w:bdr w:val="none" w:sz="0" w:space="0" w:color="auto" w:frame="1"/>
              </w:rPr>
              <w:t>sır</w:t>
            </w:r>
            <w:r w:rsidRPr="00A728BD">
              <w:rPr>
                <w:rFonts w:ascii="Arial" w:hAnsi="Arial" w:cs="Arial"/>
                <w:color w:val="000000"/>
                <w:sz w:val="22"/>
                <w:szCs w:val="22"/>
              </w:rPr>
              <w:t>larımı – </w:t>
            </w:r>
            <w:r w:rsidRPr="00A728BD">
              <w:rPr>
                <w:rFonts w:ascii="Arial" w:hAnsi="Arial" w:cs="Arial"/>
                <w:color w:val="FF0000"/>
                <w:sz w:val="22"/>
                <w:szCs w:val="22"/>
                <w:bdr w:val="none" w:sz="0" w:space="0" w:color="auto" w:frame="1"/>
              </w:rPr>
              <w:t>sev</w:t>
            </w:r>
            <w:r w:rsidRPr="00A728BD">
              <w:rPr>
                <w:rFonts w:ascii="Arial" w:hAnsi="Arial" w:cs="Arial"/>
                <w:color w:val="000000"/>
                <w:sz w:val="22"/>
                <w:szCs w:val="22"/>
              </w:rPr>
              <w:t>giliye – </w:t>
            </w:r>
            <w:r w:rsidRPr="00A728BD">
              <w:rPr>
                <w:rFonts w:ascii="Arial" w:hAnsi="Arial" w:cs="Arial"/>
                <w:color w:val="FF0000"/>
                <w:sz w:val="22"/>
                <w:szCs w:val="22"/>
                <w:bdr w:val="none" w:sz="0" w:space="0" w:color="auto" w:frame="1"/>
              </w:rPr>
              <w:t>duy</w:t>
            </w:r>
            <w:r w:rsidRPr="00A728BD">
              <w:rPr>
                <w:rFonts w:ascii="Arial" w:hAnsi="Arial" w:cs="Arial"/>
                <w:color w:val="000000"/>
                <w:sz w:val="22"/>
                <w:szCs w:val="22"/>
              </w:rPr>
              <w:t>gunun – </w:t>
            </w:r>
            <w:r w:rsidRPr="00A728BD">
              <w:rPr>
                <w:rFonts w:ascii="Arial" w:hAnsi="Arial" w:cs="Arial"/>
                <w:color w:val="FF0000"/>
                <w:sz w:val="22"/>
                <w:szCs w:val="22"/>
                <w:bdr w:val="none" w:sz="0" w:space="0" w:color="auto" w:frame="1"/>
              </w:rPr>
              <w:t>öz</w:t>
            </w:r>
            <w:r w:rsidRPr="00A728BD">
              <w:rPr>
                <w:rFonts w:ascii="Arial" w:hAnsi="Arial" w:cs="Arial"/>
                <w:color w:val="000000"/>
                <w:sz w:val="22"/>
                <w:szCs w:val="22"/>
              </w:rPr>
              <w:t>lemdir – </w:t>
            </w:r>
            <w:r w:rsidRPr="00A728BD">
              <w:rPr>
                <w:rFonts w:ascii="Arial" w:hAnsi="Arial" w:cs="Arial"/>
                <w:color w:val="FF0000"/>
                <w:sz w:val="22"/>
                <w:szCs w:val="22"/>
                <w:bdr w:val="none" w:sz="0" w:space="0" w:color="auto" w:frame="1"/>
              </w:rPr>
              <w:t>yol</w:t>
            </w:r>
            <w:r w:rsidRPr="00A728BD">
              <w:rPr>
                <w:rFonts w:ascii="Arial" w:hAnsi="Arial" w:cs="Arial"/>
                <w:color w:val="000000"/>
                <w:sz w:val="22"/>
                <w:szCs w:val="22"/>
              </w:rPr>
              <w:t>una</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b) Daire içine aldığınız bu kelimelere örnekteki gibi farklı ekler getiriniz. Yeni oluşturduğunuz bu kelimeleri birer cümlede kullanınız.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937"/>
              <w:gridCol w:w="2163"/>
              <w:gridCol w:w="7150"/>
            </w:tblGrid>
            <w:tr w:rsidR="00CD0C16" w:rsidRPr="00A728BD" w:rsidTr="00CD0C16">
              <w:trPr>
                <w:trHeight w:val="360"/>
              </w:trPr>
              <w:tc>
                <w:tcPr>
                  <w:tcW w:w="19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000000"/>
                      <w:sz w:val="22"/>
                      <w:szCs w:val="22"/>
                    </w:rPr>
                    <w:t>sır</w:t>
                  </w:r>
                </w:p>
              </w:tc>
              <w:tc>
                <w:tcPr>
                  <w:tcW w:w="21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000000"/>
                      <w:sz w:val="22"/>
                      <w:szCs w:val="22"/>
                    </w:rPr>
                    <w:t>-daş</w:t>
                  </w:r>
                </w:p>
              </w:tc>
              <w:tc>
                <w:tcPr>
                  <w:tcW w:w="714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000000"/>
                      <w:sz w:val="22"/>
                      <w:szCs w:val="22"/>
                    </w:rPr>
                    <w:t>Sen benim hayattaki tek sırdaşımsın.</w:t>
                  </w:r>
                </w:p>
              </w:tc>
            </w:tr>
            <w:tr w:rsidR="00CD0C16" w:rsidRPr="00A728BD" w:rsidTr="00CD0C16">
              <w:trPr>
                <w:trHeight w:val="360"/>
              </w:trPr>
              <w:tc>
                <w:tcPr>
                  <w:tcW w:w="19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sev</w:t>
                  </w:r>
                </w:p>
              </w:tc>
              <w:tc>
                <w:tcPr>
                  <w:tcW w:w="21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-ecen</w:t>
                  </w:r>
                </w:p>
              </w:tc>
              <w:tc>
                <w:tcPr>
                  <w:tcW w:w="714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Sokakta gördüğüm köpek çok sevecen görünüyordu.</w:t>
                  </w:r>
                </w:p>
              </w:tc>
            </w:tr>
            <w:tr w:rsidR="00CD0C16" w:rsidRPr="00A728BD" w:rsidTr="00CD0C16">
              <w:trPr>
                <w:trHeight w:val="360"/>
              </w:trPr>
              <w:tc>
                <w:tcPr>
                  <w:tcW w:w="19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duy</w:t>
                  </w:r>
                </w:p>
              </w:tc>
              <w:tc>
                <w:tcPr>
                  <w:tcW w:w="21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-u</w:t>
                  </w:r>
                </w:p>
              </w:tc>
              <w:tc>
                <w:tcPr>
                  <w:tcW w:w="714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Yapacağınız yemen önce görme duyusuna hitap etmelidir.</w:t>
                  </w:r>
                </w:p>
              </w:tc>
            </w:tr>
            <w:tr w:rsidR="00CD0C16" w:rsidRPr="00A728BD" w:rsidTr="00CD0C16">
              <w:trPr>
                <w:trHeight w:val="360"/>
              </w:trPr>
              <w:tc>
                <w:tcPr>
                  <w:tcW w:w="19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öz</w:t>
                  </w:r>
                </w:p>
              </w:tc>
              <w:tc>
                <w:tcPr>
                  <w:tcW w:w="21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-gür</w:t>
                  </w:r>
                </w:p>
              </w:tc>
              <w:tc>
                <w:tcPr>
                  <w:tcW w:w="714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Atalarımız özgürlüğümüz için canlarını feda ettiler.</w:t>
                  </w:r>
                </w:p>
              </w:tc>
            </w:tr>
            <w:tr w:rsidR="00CD0C16" w:rsidRPr="00A728BD" w:rsidTr="00CD0C16">
              <w:trPr>
                <w:trHeight w:val="360"/>
              </w:trPr>
              <w:tc>
                <w:tcPr>
                  <w:tcW w:w="19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yol</w:t>
                  </w:r>
                </w:p>
              </w:tc>
              <w:tc>
                <w:tcPr>
                  <w:tcW w:w="21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-cu</w:t>
                  </w:r>
                </w:p>
              </w:tc>
              <w:tc>
                <w:tcPr>
                  <w:tcW w:w="714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CD0C16" w:rsidRPr="00A728BD" w:rsidRDefault="00CD0C16">
                  <w:pPr>
                    <w:rPr>
                      <w:rFonts w:ascii="Arial" w:hAnsi="Arial" w:cs="Arial"/>
                      <w:color w:val="000000"/>
                      <w:sz w:val="22"/>
                      <w:szCs w:val="22"/>
                    </w:rPr>
                  </w:pPr>
                  <w:r w:rsidRPr="00A728BD">
                    <w:rPr>
                      <w:rFonts w:ascii="Arial" w:hAnsi="Arial" w:cs="Arial"/>
                      <w:color w:val="FF0000"/>
                      <w:sz w:val="22"/>
                      <w:szCs w:val="22"/>
                      <w:bdr w:val="none" w:sz="0" w:space="0" w:color="auto" w:frame="1"/>
                    </w:rPr>
                    <w:t>Otobüsteki yolcular kokudan şikayet ediyorlardı.</w:t>
                  </w:r>
                </w:p>
              </w:tc>
            </w:tr>
          </w:tbl>
          <w:p w:rsidR="00CD0C16" w:rsidRPr="00A728BD" w:rsidRDefault="00CD0C16"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A728BD" w:rsidRDefault="00164A0C"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A728BD">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1721485</wp:posOffset>
                      </wp:positionH>
                      <wp:positionV relativeFrom="paragraph">
                        <wp:posOffset>75565</wp:posOffset>
                      </wp:positionV>
                      <wp:extent cx="2724150" cy="419735"/>
                      <wp:effectExtent l="9525" t="5080" r="9525" b="13335"/>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5.55pt;margin-top:5.95pt;width:214.5pt;height:3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" fillcolor="yellow">
                      <v:textbo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A728BD"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A728BD"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A728BD">
              <w:rPr>
                <w:rFonts w:ascii="Arial" w:hAnsi="Arial" w:cs="Arial"/>
                <w:color w:val="333333"/>
                <w:sz w:val="22"/>
                <w:szCs w:val="22"/>
              </w:rPr>
              <w:t xml:space="preserve"> </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 Türkiye’nin Dünya Mirası listesinde yer alan bazı eserleri aşağıda tanıtılmıştır. Bu tanıtımlarda boş bırakılan yerleri http://www.kultur.gov.tr/ adresinden araştırarak doldurunuz.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Nemrut Dağı (Adıyaman – Kahta)</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00"/>
                <w:sz w:val="22"/>
                <w:szCs w:val="22"/>
              </w:rPr>
              <w:t>UNESCO Dünya Miras Listesi’ne Alınma Tarihi: </w:t>
            </w:r>
            <w:r w:rsidRPr="00A728BD">
              <w:rPr>
                <w:rFonts w:ascii="Arial" w:hAnsi="Arial" w:cs="Arial"/>
                <w:color w:val="FF0000"/>
                <w:sz w:val="22"/>
                <w:szCs w:val="22"/>
                <w:bdr w:val="none" w:sz="0" w:space="0" w:color="auto" w:frame="1"/>
              </w:rPr>
              <w:t>1987</w:t>
            </w:r>
            <w:r w:rsidRPr="00A728BD">
              <w:rPr>
                <w:rFonts w:ascii="Arial" w:hAnsi="Arial" w:cs="Arial"/>
                <w:color w:val="000000"/>
                <w:sz w:val="22"/>
                <w:szCs w:val="22"/>
              </w:rPr>
              <w:br/>
              <w:t>Liste Sıra No: 448</w:t>
            </w:r>
            <w:r w:rsidRPr="00A728BD">
              <w:rPr>
                <w:rFonts w:ascii="Arial" w:hAnsi="Arial" w:cs="Arial"/>
                <w:color w:val="000000"/>
                <w:sz w:val="22"/>
                <w:szCs w:val="22"/>
              </w:rPr>
              <w:br/>
              <w:t>Yeri: </w:t>
            </w:r>
            <w:r w:rsidRPr="00A728BD">
              <w:rPr>
                <w:rFonts w:ascii="Arial" w:hAnsi="Arial" w:cs="Arial"/>
                <w:color w:val="FF0000"/>
                <w:sz w:val="22"/>
                <w:szCs w:val="22"/>
                <w:bdr w:val="none" w:sz="0" w:space="0" w:color="auto" w:frame="1"/>
              </w:rPr>
              <w:t>Güneydoğu Anadolu Bölgesi, Adıyaman</w:t>
            </w:r>
            <w:r w:rsidRPr="00A728BD">
              <w:rPr>
                <w:rFonts w:ascii="Arial" w:hAnsi="Arial" w:cs="Arial"/>
                <w:color w:val="000000"/>
                <w:sz w:val="22"/>
                <w:szCs w:val="22"/>
              </w:rPr>
              <w:br/>
              <w:t>Kategori: </w:t>
            </w:r>
            <w:r w:rsidRPr="00A728BD">
              <w:rPr>
                <w:rFonts w:ascii="Arial" w:hAnsi="Arial" w:cs="Arial"/>
                <w:color w:val="FF0000"/>
                <w:sz w:val="22"/>
                <w:szCs w:val="22"/>
                <w:bdr w:val="none" w:sz="0" w:space="0" w:color="auto" w:frame="1"/>
              </w:rPr>
              <w:t>Kültürel</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00"/>
                <w:sz w:val="22"/>
                <w:szCs w:val="22"/>
              </w:rPr>
              <w:t>Adıyaman’ın Kahta ilçesinde 2150 metre yüksekliğindeki Nemrut Dağı yamaçlarında hükümdarlık yapmış olan Kommagene Kralı I. Antiochos’un (Antikos) tanrılara ve atalarına minnettarlığını göstermek için yaptırdığı mezarı, anıtsal heykelleri ve benzersiz manzarası ile Helenistik Dönem’in en görkemli kalıntılarından birisidir. Anıtsal heykeller doğu, batı ve kuzey teraslarına yayılmıştır. Doğu terası kutsal merkezdir ve </w:t>
            </w:r>
            <w:r w:rsidRPr="00A728BD">
              <w:rPr>
                <w:rFonts w:ascii="Arial" w:hAnsi="Arial" w:cs="Arial"/>
                <w:color w:val="FF0000"/>
                <w:sz w:val="22"/>
                <w:szCs w:val="22"/>
                <w:bdr w:val="none" w:sz="0" w:space="0" w:color="auto" w:frame="1"/>
              </w:rPr>
              <w:t>bu nedenle en önemli heykel ve mimari kalıntılar burada bulunmaktadır. İyi korunmuş durumdaki dev heykeller kireçtaşı bloklarından yapılmıştır ve 8-10 metre yüksekliktedir. Varlığı bilinmekle beraber kral mezarı, henüz keşfedilememiştir.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Divriği Ulu Cami ve Darüşşifası (Sivas)</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00"/>
                <w:sz w:val="22"/>
                <w:szCs w:val="22"/>
              </w:rPr>
              <w:t>UNESCO Dünya Miras Listesi’ne Alınma Tarihi: </w:t>
            </w:r>
            <w:r w:rsidRPr="00A728BD">
              <w:rPr>
                <w:rFonts w:ascii="Arial" w:hAnsi="Arial" w:cs="Arial"/>
                <w:color w:val="FF0000"/>
                <w:sz w:val="22"/>
                <w:szCs w:val="22"/>
                <w:bdr w:val="none" w:sz="0" w:space="0" w:color="auto" w:frame="1"/>
              </w:rPr>
              <w:t>1985</w:t>
            </w:r>
            <w:r w:rsidRPr="00A728BD">
              <w:rPr>
                <w:rFonts w:ascii="Arial" w:hAnsi="Arial" w:cs="Arial"/>
                <w:color w:val="000000"/>
                <w:sz w:val="22"/>
                <w:szCs w:val="22"/>
              </w:rPr>
              <w:br/>
              <w:t>Liste Sıra No: 358</w:t>
            </w:r>
            <w:r w:rsidRPr="00A728BD">
              <w:rPr>
                <w:rFonts w:ascii="Arial" w:hAnsi="Arial" w:cs="Arial"/>
                <w:color w:val="000000"/>
                <w:sz w:val="22"/>
                <w:szCs w:val="22"/>
              </w:rPr>
              <w:br/>
              <w:t>Yeri: </w:t>
            </w:r>
            <w:r w:rsidRPr="00A728BD">
              <w:rPr>
                <w:rFonts w:ascii="Arial" w:hAnsi="Arial" w:cs="Arial"/>
                <w:color w:val="FF0000"/>
                <w:sz w:val="22"/>
                <w:szCs w:val="22"/>
                <w:bdr w:val="none" w:sz="0" w:space="0" w:color="auto" w:frame="1"/>
              </w:rPr>
              <w:t>İç Anadolu Bölgesi, Sivas</w:t>
            </w:r>
            <w:r w:rsidRPr="00A728BD">
              <w:rPr>
                <w:rFonts w:ascii="Arial" w:hAnsi="Arial" w:cs="Arial"/>
                <w:color w:val="000000"/>
                <w:sz w:val="22"/>
                <w:szCs w:val="22"/>
              </w:rPr>
              <w:br/>
              <w:t>Kategori: </w:t>
            </w:r>
            <w:r w:rsidRPr="00A728BD">
              <w:rPr>
                <w:rFonts w:ascii="Arial" w:hAnsi="Arial" w:cs="Arial"/>
                <w:color w:val="FF0000"/>
                <w:sz w:val="22"/>
                <w:szCs w:val="22"/>
                <w:bdr w:val="none" w:sz="0" w:space="0" w:color="auto" w:frame="1"/>
              </w:rPr>
              <w:t>Kültürel</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00"/>
                <w:sz w:val="22"/>
                <w:szCs w:val="22"/>
              </w:rPr>
              <w:t>Divriği ve civarında en erken yerleşim Hititler Dönemi’ne kadar inmektedir. Yöre, Mengücekoğullarının yönetimi altında olduğu dönemde Ahmet Şah ve eşi Turan Melek tarafından cami ile birlikte 1228-1229 yıllarında yaptırılmıştır. İslam mimarisinin bu başyapıtı </w:t>
            </w:r>
            <w:r w:rsidRPr="00A728BD">
              <w:rPr>
                <w:rFonts w:ascii="Arial" w:hAnsi="Arial" w:cs="Arial"/>
                <w:color w:val="FF0000"/>
                <w:sz w:val="22"/>
                <w:szCs w:val="22"/>
                <w:bdr w:val="none" w:sz="0" w:space="0" w:color="auto" w:frame="1"/>
              </w:rPr>
              <w:t>iki kubbeli türbeye sahip bir cami ve ona bitişik bir hastaneden oluşmaktadır. Yapılar, mimari özelliklerinin yanı sıra, sergilediği zengin Anadolu geleneksel taş işçiliği örnekleriyle UNESCO Dünya Miras Listesi’nde yer almaktadır.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Edirne Selimiye Cami ve Külliyesi (Edirne)</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00"/>
                <w:sz w:val="22"/>
                <w:szCs w:val="22"/>
              </w:rPr>
              <w:t>UNESCO Dünya Miras Listesi’ne Alınma Tarihi: 2011</w:t>
            </w:r>
            <w:r w:rsidRPr="00A728BD">
              <w:rPr>
                <w:rFonts w:ascii="Arial" w:hAnsi="Arial" w:cs="Arial"/>
                <w:color w:val="000000"/>
                <w:sz w:val="22"/>
                <w:szCs w:val="22"/>
              </w:rPr>
              <w:br/>
              <w:t>Liste Sıra No: ?</w:t>
            </w:r>
            <w:r w:rsidRPr="00A728BD">
              <w:rPr>
                <w:rFonts w:ascii="Arial" w:hAnsi="Arial" w:cs="Arial"/>
                <w:color w:val="000000"/>
                <w:sz w:val="22"/>
                <w:szCs w:val="22"/>
              </w:rPr>
              <w:br/>
              <w:t>Yeri: </w:t>
            </w:r>
            <w:r w:rsidRPr="00A728BD">
              <w:rPr>
                <w:rFonts w:ascii="Arial" w:hAnsi="Arial" w:cs="Arial"/>
                <w:color w:val="FF0000"/>
                <w:sz w:val="22"/>
                <w:szCs w:val="22"/>
                <w:bdr w:val="none" w:sz="0" w:space="0" w:color="auto" w:frame="1"/>
              </w:rPr>
              <w:t>Marmara Bölgesi, Edirne</w:t>
            </w:r>
            <w:r w:rsidRPr="00A728BD">
              <w:rPr>
                <w:rFonts w:ascii="Arial" w:hAnsi="Arial" w:cs="Arial"/>
                <w:color w:val="000000"/>
                <w:sz w:val="22"/>
                <w:szCs w:val="22"/>
              </w:rPr>
              <w:br/>
              <w:t>Kategori: </w:t>
            </w:r>
            <w:r w:rsidRPr="00A728BD">
              <w:rPr>
                <w:rFonts w:ascii="Arial" w:hAnsi="Arial" w:cs="Arial"/>
                <w:color w:val="FF0000"/>
                <w:sz w:val="22"/>
                <w:szCs w:val="22"/>
                <w:bdr w:val="none" w:sz="0" w:space="0" w:color="auto" w:frame="1"/>
              </w:rPr>
              <w:t>Kültürel</w:t>
            </w:r>
          </w:p>
          <w:p w:rsidR="00CD0C16" w:rsidRPr="00A728BD" w:rsidRDefault="00CD0C16" w:rsidP="00CD0C16">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İstanbul’un fethinden önce Osmanlı İmparatorluğu’nun başkenti olan Edirne’nin en önemli anıtsal eseri olan ve şehrin silüetini taçlandıran Selimiye Cami ve Külliyesi, 16. yy.da Sultan II. Selim adına yaptırılmıştır. Teknik mükemmelliği, boyutları ve estetik değerleriyle döneminin ve sonraki zamanların en muhteşem eseri olan cami ve külliye, Osmanlı mimarlarından Sinan’ın ustalık dönemi eseri, mimarlık sanatının en görkemli örneklerinden biri ve insanın yaratıcı dehasının bir başyapıtı olarak kabul edilmektedir.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Fonts w:ascii="Arial" w:hAnsi="Arial" w:cs="Arial"/>
                <w:color w:val="000000"/>
                <w:sz w:val="22"/>
                <w:szCs w:val="22"/>
              </w:rPr>
              <w:lastRenderedPageBreak/>
              <w:t>İnce ve zarif 4 minareye sahip büyük kubbesiyle görkemli cami,</w:t>
            </w:r>
            <w:r w:rsidRPr="00A728BD">
              <w:rPr>
                <w:rFonts w:ascii="Arial" w:hAnsi="Arial" w:cs="Arial"/>
                <w:color w:val="FF0000"/>
                <w:sz w:val="22"/>
                <w:szCs w:val="22"/>
                <w:bdr w:val="none" w:sz="0" w:space="0" w:color="auto" w:frame="1"/>
              </w:rPr>
              <w:t> iç tasarımında kullanılan ve döneminin en iyi örnekleri olan taş, mermer, ahşap, sedef ve özellikle çini motifleri ve ince işçilikleri ile kubbe ve kemerlerindeki kalem işleri, mermer döşemeli avlusu ve yapıyla bağlantılı el yazması kütüphanesi, eğitim kurumları, dış avlusu ve arastası ile bir sanat türünün zirvesini temsil etmektedir.</w:t>
            </w:r>
          </w:p>
          <w:p w:rsidR="00CD0C16" w:rsidRPr="00A728BD" w:rsidRDefault="00CD0C16" w:rsidP="00CD0C16">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Edirne Selimiye Cami ve Külliyesi, UNESCO Dünya Miras Komitesi’nin 19-29.06.2011 tarihleri arasında gerçekleştirilen 35. Dönem Toplantısı’nda alınan 35 COM 8B.37 sayılı karar ile 1 ve 4. kriterler kapsamında kültürel varlık olarak Dünya Miras Listesi’ne dâhil edilmiştir.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b) http://www.kultur.gov.tr/ adresinden Dünya Miras Listesi’ne alınan kültürel miraslarımızdan iki tanesini araştırınız. Araştırma sonuçlarınızı arkadaşlarınızla paylaşınız.</w:t>
            </w:r>
          </w:p>
          <w:p w:rsidR="000E6628" w:rsidRPr="00A728BD" w:rsidRDefault="000E6628" w:rsidP="000E6628">
            <w:pPr>
              <w:pStyle w:val="NormalWeb"/>
              <w:shd w:val="clear" w:color="auto" w:fill="FFFFFF"/>
              <w:spacing w:before="0" w:beforeAutospacing="0" w:after="0" w:afterAutospacing="0"/>
              <w:textAlignment w:val="baseline"/>
              <w:rPr>
                <w:rFonts w:ascii="Arial" w:hAnsi="Arial" w:cs="Arial"/>
                <w:color w:val="000000"/>
                <w:sz w:val="22"/>
                <w:szCs w:val="22"/>
              </w:rPr>
            </w:pP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c) http://www.kultur.gov.tr/ adresinden aldığınız bilgilere güveniyor musunuz? Neden?</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Güveniyorum. Çünkü uzantısı “gov”dur. “gov” uzantılı siteler devlete ait sitelerdir ve verdikleri bilgiler doğrudur.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ç) Sizler hangi sitelerden araştırma yapıyorsunuz?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“edu”, “org”, “gov” uzantılı sitelerden araştırma yapıyoruz.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d) Bilimsel araştırmalarda “edu ve gov” uzantılı sitelerin güvenirliği hakkında ne düşünüyorsunuz?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“edu” uzantılı siteler eğitim kurumlarına, “gov” uzantılı siteler devlet kurumlarına aittir. Bu sitelerde bulunan bilgiler doğrudur.</w:t>
            </w:r>
          </w:p>
          <w:p w:rsidR="0005523F" w:rsidRPr="00A728BD" w:rsidRDefault="0005523F" w:rsidP="00953B61">
            <w:pPr>
              <w:pStyle w:val="NormalWeb"/>
              <w:shd w:val="clear" w:color="auto" w:fill="FFFFFF"/>
              <w:spacing w:before="0" w:beforeAutospacing="0" w:after="0" w:afterAutospacing="0"/>
              <w:textAlignment w:val="baseline"/>
              <w:rPr>
                <w:rStyle w:val="Gl"/>
                <w:rFonts w:ascii="Arial" w:hAnsi="Arial" w:cs="Arial"/>
                <w:color w:val="000080"/>
                <w:sz w:val="22"/>
                <w:szCs w:val="22"/>
              </w:rPr>
            </w:pPr>
          </w:p>
          <w:p w:rsidR="00953B61" w:rsidRPr="00A728BD" w:rsidRDefault="00164A0C"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A728BD">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1721485</wp:posOffset>
                      </wp:positionH>
                      <wp:positionV relativeFrom="paragraph">
                        <wp:posOffset>34290</wp:posOffset>
                      </wp:positionV>
                      <wp:extent cx="2724150" cy="419735"/>
                      <wp:effectExtent l="9525" t="5080" r="9525" b="13335"/>
                      <wp:wrapNone/>
                      <wp:docPr id="3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" fillcolor="yellow">
                      <v:textbo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A728BD"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A728BD"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Aşağıdaki kutularda verilen metinleri inceleyiniz.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a) Sizce bu metinlerin ortak özelliği nedir?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Metinlerin içinde, o metinle alakalı başka metinlere bağlantılar bulunmaktadır.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b) Metinlerin bu şekilde düzenlenme sebebi ne olabilir? Açıklayınız.</w:t>
            </w:r>
          </w:p>
          <w:p w:rsidR="0005523F" w:rsidRPr="00A728BD" w:rsidRDefault="00CD0C16" w:rsidP="00CD0C16">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Bu şekilde düzenlenen metinlerde araştırma yapan kişi aradığını rahatça bulabilir. Araştırmasıyla ilgili diğer konulara ulaşabilir.</w:t>
            </w:r>
          </w:p>
          <w:p w:rsidR="00E825FE" w:rsidRPr="00A728BD" w:rsidRDefault="00164A0C"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1616710</wp:posOffset>
                      </wp:positionH>
                      <wp:positionV relativeFrom="paragraph">
                        <wp:posOffset>46355</wp:posOffset>
                      </wp:positionV>
                      <wp:extent cx="2724150" cy="419735"/>
                      <wp:effectExtent l="9525" t="5080" r="9525" b="13335"/>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364DBE">
                                  <w:pPr>
                                    <w:numPr>
                                      <w:ilvl w:val="0"/>
                                      <w:numId w:val="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27.3pt;margin-top:3.65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" fillcolor="yellow">
                      <v:textbox>
                        <w:txbxContent>
                          <w:p w:rsidR="00897C92" w:rsidRPr="00A161B4" w:rsidRDefault="00B35945" w:rsidP="00364DBE">
                            <w:pPr>
                              <w:numPr>
                                <w:ilvl w:val="0"/>
                                <w:numId w:val="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A728BD"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825FE" w:rsidRPr="00A728BD" w:rsidRDefault="00E825FE" w:rsidP="00E825FE">
            <w:pPr>
              <w:rPr>
                <w:rFonts w:ascii="Arial" w:hAnsi="Arial" w:cs="Arial"/>
                <w:sz w:val="22"/>
                <w:szCs w:val="22"/>
              </w:rPr>
            </w:pP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“Anadolu’da kilim demek, özlemi, inancı, sevgiyi ilmik ilmik dokumak demektir.” sözünden yola çıkarak bir konuşma yapınız.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Vurgu"/>
                <w:rFonts w:ascii="Arial" w:hAnsi="Arial" w:cs="Arial"/>
                <w:color w:val="000000"/>
                <w:sz w:val="22"/>
                <w:szCs w:val="22"/>
                <w:bdr w:val="none" w:sz="0" w:space="0" w:color="auto" w:frame="1"/>
              </w:rPr>
              <w:t>(örnek)</w:t>
            </w:r>
          </w:p>
          <w:p w:rsidR="00CD0C16" w:rsidRPr="00A728BD" w:rsidRDefault="00CD0C16" w:rsidP="00CD0C16">
            <w:pPr>
              <w:pStyle w:val="NormalWeb"/>
              <w:shd w:val="clear" w:color="auto" w:fill="FFFFFF"/>
              <w:spacing w:before="0" w:beforeAutospacing="0" w:after="169" w:afterAutospacing="0"/>
              <w:textAlignment w:val="baseline"/>
              <w:rPr>
                <w:rFonts w:ascii="Arial" w:hAnsi="Arial" w:cs="Arial"/>
                <w:color w:val="000000"/>
                <w:sz w:val="22"/>
                <w:szCs w:val="22"/>
              </w:rPr>
            </w:pPr>
            <w:r w:rsidRPr="00A728BD">
              <w:rPr>
                <w:rFonts w:ascii="Arial" w:hAnsi="Arial" w:cs="Arial"/>
                <w:color w:val="000000"/>
                <w:sz w:val="22"/>
                <w:szCs w:val="22"/>
              </w:rPr>
              <w:t>Sevgili arkadaşlar.</w:t>
            </w:r>
          </w:p>
          <w:p w:rsidR="00CD0C16" w:rsidRPr="00A728BD" w:rsidRDefault="00CD0C16" w:rsidP="00CD0C16">
            <w:pPr>
              <w:pStyle w:val="NormalWeb"/>
              <w:shd w:val="clear" w:color="auto" w:fill="FFFFFF"/>
              <w:spacing w:before="0" w:beforeAutospacing="0" w:after="169" w:afterAutospacing="0"/>
              <w:textAlignment w:val="baseline"/>
              <w:rPr>
                <w:rFonts w:ascii="Arial" w:hAnsi="Arial" w:cs="Arial"/>
                <w:color w:val="000000"/>
                <w:sz w:val="22"/>
                <w:szCs w:val="22"/>
              </w:rPr>
            </w:pPr>
            <w:r w:rsidRPr="00A728BD">
              <w:rPr>
                <w:rFonts w:ascii="Arial" w:hAnsi="Arial" w:cs="Arial"/>
                <w:color w:val="000000"/>
                <w:sz w:val="22"/>
                <w:szCs w:val="22"/>
              </w:rPr>
              <w:t>Türk halkı eskiden duygu ve düşüncelerini halıya, kilime, kumaşa işledikleri motiflerle anlatırdı. İletişim olanaklarının günümüz kadar gelişmediği bu zamanlarda insanlar duygu ve düşüncelerini bu şekilde diğer insanlara aktarırdı.</w:t>
            </w:r>
          </w:p>
          <w:p w:rsidR="00CD0C16" w:rsidRPr="00A728BD" w:rsidRDefault="00CD0C16" w:rsidP="00CD0C16">
            <w:pPr>
              <w:pStyle w:val="NormalWeb"/>
              <w:shd w:val="clear" w:color="auto" w:fill="FFFFFF"/>
              <w:spacing w:before="0" w:beforeAutospacing="0" w:after="169" w:afterAutospacing="0"/>
              <w:textAlignment w:val="baseline"/>
              <w:rPr>
                <w:rFonts w:ascii="Arial" w:hAnsi="Arial" w:cs="Arial"/>
                <w:color w:val="000000"/>
                <w:sz w:val="22"/>
                <w:szCs w:val="22"/>
              </w:rPr>
            </w:pPr>
            <w:r w:rsidRPr="00A728BD">
              <w:rPr>
                <w:rFonts w:ascii="Arial" w:hAnsi="Arial" w:cs="Arial"/>
                <w:color w:val="000000"/>
                <w:sz w:val="22"/>
                <w:szCs w:val="22"/>
              </w:rPr>
              <w:t>İnsanlar işledikleri motiflerde birbirlerine olan sevgiyi, özlemlerini, güvenlerini, acılarını anlatırlardı. Bu nedenle kilimlere işlenen motiflere sadece süz gözüyle bakmak yanlış olacaktır. Kilimlerdeki motifler insanların duygularının birer yansımasıdır.</w:t>
            </w:r>
          </w:p>
          <w:p w:rsidR="00CD0C16" w:rsidRPr="00A728BD" w:rsidRDefault="00CD0C16" w:rsidP="00CD0C16">
            <w:pPr>
              <w:pStyle w:val="NormalWeb"/>
              <w:shd w:val="clear" w:color="auto" w:fill="FFFFFF"/>
              <w:spacing w:before="0" w:beforeAutospacing="0" w:after="169" w:afterAutospacing="0"/>
              <w:textAlignment w:val="baseline"/>
              <w:rPr>
                <w:rFonts w:ascii="Arial" w:hAnsi="Arial" w:cs="Arial"/>
                <w:color w:val="000000"/>
                <w:sz w:val="22"/>
                <w:szCs w:val="22"/>
              </w:rPr>
            </w:pPr>
            <w:r w:rsidRPr="00A728BD">
              <w:rPr>
                <w:rFonts w:ascii="Arial" w:hAnsi="Arial" w:cs="Arial"/>
                <w:color w:val="000000"/>
                <w:sz w:val="22"/>
                <w:szCs w:val="22"/>
              </w:rPr>
              <w:t>İnsanların duygularını bu şekilde aktarması çok hoştur. Bu davranış Türklerde halı ve kilim kültürünü çok ayrı ve özel bir yere koyar. İşte bizim kültürümüz, böyle inceliklerle doludur.</w:t>
            </w:r>
          </w:p>
          <w:p w:rsidR="00CD0C16" w:rsidRPr="00A728BD" w:rsidRDefault="00164A0C"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A728BD">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1778635</wp:posOffset>
                      </wp:positionH>
                      <wp:positionV relativeFrom="paragraph">
                        <wp:posOffset>46990</wp:posOffset>
                      </wp:positionV>
                      <wp:extent cx="2724150" cy="419735"/>
                      <wp:effectExtent l="9525" t="5080" r="9525" b="13335"/>
                      <wp:wrapNone/>
                      <wp:docPr id="2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margin-left:140.05pt;margin-top:3.7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" fillcolor="yellow">
                      <v:textbo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CD0C16" w:rsidRPr="00A728BD"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A728BD"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A728BD" w:rsidRDefault="00CD0C16" w:rsidP="00CD0C16">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Şiirden alınan aşağıdaki dizeleri okuyunuz.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Vurgu"/>
                <w:rFonts w:ascii="Arial" w:hAnsi="Arial" w:cs="Arial"/>
                <w:color w:val="000080"/>
                <w:sz w:val="22"/>
                <w:szCs w:val="22"/>
                <w:bdr w:val="none" w:sz="0" w:space="0" w:color="auto" w:frame="1"/>
              </w:rPr>
              <w:t>“Kilim kalbin aynasıdır, gönlün sesidir;</w:t>
            </w:r>
            <w:r w:rsidRPr="00A728BD">
              <w:rPr>
                <w:rFonts w:ascii="Arial" w:hAnsi="Arial" w:cs="Arial"/>
                <w:color w:val="000000"/>
                <w:sz w:val="22"/>
                <w:szCs w:val="22"/>
              </w:rPr>
              <w:br/>
            </w:r>
            <w:r w:rsidRPr="00A728BD">
              <w:rPr>
                <w:rStyle w:val="Vurgu"/>
                <w:rFonts w:ascii="Arial" w:hAnsi="Arial" w:cs="Arial"/>
                <w:color w:val="000080"/>
                <w:sz w:val="22"/>
                <w:szCs w:val="22"/>
                <w:bdr w:val="none" w:sz="0" w:space="0" w:color="auto" w:frame="1"/>
              </w:rPr>
              <w:t>Her nakışı bir duygunun ifadesidir.”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a) Yukarıdaki dizede noktalı virgül niçin kullanılmıştır?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Ögeleri arasında virgül bulunan sıralı cümleleri birbirinden ayırmak için konmuştur.</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b) Noktalı virgülü bu dizedekiyle aynı görevde olacak şekilde cümlede kullanınız.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 </w:t>
            </w:r>
            <w:r w:rsidRPr="00A728BD">
              <w:rPr>
                <w:rFonts w:ascii="Arial" w:hAnsi="Arial" w:cs="Arial"/>
                <w:color w:val="000000"/>
                <w:sz w:val="22"/>
                <w:szCs w:val="22"/>
              </w:rPr>
              <w:t>Sevinçten, heyecandan içim içime sığmıyor; bağırmak, kahkahalar atmak, ağlamak istiyorum.</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c) Aşağıdaki cümleleri noktalı virgülün kullanım alanıyla eşleştiriniz.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w:t>
            </w:r>
          </w:p>
          <w:p w:rsidR="00440CF4" w:rsidRPr="006218EF" w:rsidRDefault="00164A0C" w:rsidP="006218EF">
            <w:pPr>
              <w:shd w:val="clear" w:color="auto" w:fill="FFFFFF"/>
              <w:jc w:val="center"/>
              <w:textAlignment w:val="baseline"/>
              <w:rPr>
                <w:rFonts w:ascii="Arial" w:hAnsi="Arial" w:cs="Arial"/>
                <w:color w:val="000000"/>
                <w:sz w:val="22"/>
                <w:szCs w:val="22"/>
              </w:rPr>
            </w:pPr>
            <w:r w:rsidRPr="00A728BD">
              <w:rPr>
                <w:rFonts w:ascii="Arial" w:hAnsi="Arial" w:cs="Arial"/>
                <w:noProof/>
                <w:color w:val="000000"/>
                <w:sz w:val="22"/>
                <w:szCs w:val="22"/>
              </w:rPr>
              <w:lastRenderedPageBreak/>
              <w:drawing>
                <wp:inline distT="0" distB="0" distL="0" distR="0">
                  <wp:extent cx="5553075" cy="1152525"/>
                  <wp:effectExtent l="0" t="0" r="0" b="0"/>
                  <wp:docPr id="4" name="Resim 4" descr="Kilim Metni Cevapları - Eş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lim Metni Cevapları - Eşleştir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1152525"/>
                          </a:xfrm>
                          <a:prstGeom prst="rect">
                            <a:avLst/>
                          </a:prstGeom>
                          <a:noFill/>
                          <a:ln>
                            <a:noFill/>
                          </a:ln>
                        </pic:spPr>
                      </pic:pic>
                    </a:graphicData>
                  </a:graphic>
                </wp:inline>
              </w:drawing>
            </w:r>
          </w:p>
          <w:p w:rsidR="0005523F" w:rsidRPr="00A728BD" w:rsidRDefault="0005523F" w:rsidP="00E825FE">
            <w:pPr>
              <w:rPr>
                <w:rFonts w:ascii="Arial" w:hAnsi="Arial" w:cs="Arial"/>
                <w:color w:val="000000"/>
                <w:sz w:val="22"/>
                <w:szCs w:val="22"/>
                <w:shd w:val="clear" w:color="auto" w:fill="FFFFFF"/>
              </w:rPr>
            </w:pPr>
          </w:p>
          <w:p w:rsidR="00CA3E37" w:rsidRPr="00A728BD" w:rsidRDefault="00164A0C" w:rsidP="0005523F">
            <w:pPr>
              <w:rPr>
                <w:rFonts w:ascii="Arial" w:hAnsi="Arial" w:cs="Arial"/>
                <w:color w:val="FF0000"/>
                <w:sz w:val="22"/>
                <w:szCs w:val="22"/>
                <w:bdr w:val="none" w:sz="0" w:space="0" w:color="auto" w:frame="1"/>
                <w:shd w:val="clear" w:color="auto" w:fill="FFFFFF"/>
              </w:rPr>
            </w:pPr>
            <w:r w:rsidRPr="00A728BD">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1721485</wp:posOffset>
                      </wp:positionH>
                      <wp:positionV relativeFrom="paragraph">
                        <wp:posOffset>64770</wp:posOffset>
                      </wp:positionV>
                      <wp:extent cx="2724150" cy="419735"/>
                      <wp:effectExtent l="9525" t="11430" r="9525" b="698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1</w:t>
                                  </w:r>
                                  <w:r w:rsidR="00DC7777">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1" style="position:absolute;margin-left:135.55pt;margin-top:5.1pt;width:214.5pt;height:3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" fillcolor="yellow">
                      <v:textbo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1</w:t>
                            </w:r>
                            <w:r w:rsidR="00DC7777">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CA3E37" w:rsidRPr="00A728BD" w:rsidRDefault="00CA3E37" w:rsidP="00DC652A">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AD746C" w:rsidRPr="00A728BD" w:rsidRDefault="00AD746C" w:rsidP="00440CF4">
            <w:pPr>
              <w:pStyle w:val="NormalWeb"/>
              <w:shd w:val="clear" w:color="auto" w:fill="FFFFFF"/>
              <w:spacing w:before="0" w:beforeAutospacing="0" w:after="150" w:afterAutospacing="0"/>
              <w:textAlignment w:val="baseline"/>
              <w:rPr>
                <w:rFonts w:ascii="Arial" w:hAnsi="Arial" w:cs="Arial"/>
                <w:color w:val="000000"/>
                <w:sz w:val="22"/>
                <w:szCs w:val="22"/>
              </w:rPr>
            </w:pP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000080"/>
                <w:sz w:val="22"/>
                <w:szCs w:val="22"/>
                <w:bdr w:val="none" w:sz="0" w:space="0" w:color="auto" w:frame="1"/>
              </w:rPr>
              <w:t>Kültürümüzde kilimin yerini anlatan bilgilendirici bir metin yazınız.</w:t>
            </w:r>
          </w:p>
          <w:p w:rsidR="00CD0C16" w:rsidRPr="00A728BD" w:rsidRDefault="00CD0C16" w:rsidP="00CD0C16">
            <w:pPr>
              <w:pStyle w:val="NormalWeb"/>
              <w:shd w:val="clear" w:color="auto" w:fill="FFFFFF"/>
              <w:spacing w:before="0" w:beforeAutospacing="0" w:after="0" w:afterAutospacing="0"/>
              <w:textAlignment w:val="baseline"/>
              <w:rPr>
                <w:rFonts w:ascii="Arial" w:hAnsi="Arial" w:cs="Arial"/>
                <w:color w:val="000000"/>
                <w:sz w:val="22"/>
                <w:szCs w:val="22"/>
              </w:rPr>
            </w:pPr>
            <w:r w:rsidRPr="00A728BD">
              <w:rPr>
                <w:rStyle w:val="Gl"/>
                <w:rFonts w:ascii="Arial" w:hAnsi="Arial" w:cs="Arial"/>
                <w:color w:val="FF0000"/>
                <w:sz w:val="22"/>
                <w:szCs w:val="22"/>
                <w:bdr w:val="none" w:sz="0" w:space="0" w:color="auto" w:frame="1"/>
              </w:rPr>
              <w:t>Cevap:</w:t>
            </w:r>
          </w:p>
          <w:p w:rsidR="00CD0C16" w:rsidRPr="00A728BD" w:rsidRDefault="00CD0C16" w:rsidP="00CD0C16">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A728BD">
              <w:rPr>
                <w:rStyle w:val="Vurgu"/>
                <w:rFonts w:ascii="Arial" w:hAnsi="Arial" w:cs="Arial"/>
                <w:color w:val="000000"/>
                <w:sz w:val="22"/>
                <w:szCs w:val="22"/>
                <w:bdr w:val="none" w:sz="0" w:space="0" w:color="auto" w:frame="1"/>
              </w:rPr>
              <w:t>(örnek)</w:t>
            </w:r>
          </w:p>
          <w:p w:rsidR="00CD0C16" w:rsidRPr="00A728BD" w:rsidRDefault="00CD0C16" w:rsidP="00CD0C16">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A728BD">
              <w:rPr>
                <w:rStyle w:val="Gl"/>
                <w:rFonts w:ascii="Arial" w:hAnsi="Arial" w:cs="Arial"/>
                <w:color w:val="000000"/>
                <w:sz w:val="22"/>
                <w:szCs w:val="22"/>
                <w:bdr w:val="none" w:sz="0" w:space="0" w:color="auto" w:frame="1"/>
              </w:rPr>
              <w:t>KÜLTÜRÜMÜZDE KİLİMİN ÖNEMİ</w:t>
            </w:r>
          </w:p>
          <w:p w:rsidR="00CD0C16" w:rsidRPr="00A728BD" w:rsidRDefault="00CD0C16" w:rsidP="00CD0C16">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Isınma ve soğuktan, nem ve böceklerden korunma amacıyla kullanılan halı ve kilimler, göçebe hayatı yaşayan atalarımızın en önemli ihtiyaçlarından olmuştur. Göçebe olarak yaşayan ve barınma ihtiyaçlarını çadırlarda karşılayan atalarımız, toprağın neminden, çadıra giren böceklerden korunmak için, taşıması kolay, yere kolayca serilebilen halı ve kilimleri sıkça kullanmış, zamanla halı ve kilim dokumacılığı bir sanat haline gelmiştir. </w:t>
            </w:r>
          </w:p>
          <w:p w:rsidR="00CD0C16" w:rsidRPr="00A728BD" w:rsidRDefault="00CD0C16" w:rsidP="00CD0C16">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Halı ve kilimler, olumsuz şartlardan korunma amacı taşısa da zamanla ailenin satütüsünü gösteren ve o ailenin estetik zevkini yansıtan eşyalar haline gelmişlerdir. Türkler halı ve kilimleri sade düz bir yaygı olarak kullanmak yerine, kendi yaşam tarzlarını, duygu ve düşüncelerini yansıtan; kuş, böcek, bitki, hayvan gibi doğadan esinlendikleri motifler ve renklerle süslemişlerdir. Bu konuda gösterilen önem, halı ve kilim dokumacılığını bir sanat dalı haline getirmiştir.</w:t>
            </w:r>
          </w:p>
          <w:p w:rsidR="00E825FE" w:rsidRPr="00A728BD" w:rsidRDefault="00CD0C16" w:rsidP="00A728BD">
            <w:pPr>
              <w:pStyle w:val="NormalWeb"/>
              <w:shd w:val="clear" w:color="auto" w:fill="FFFFFF"/>
              <w:spacing w:before="0" w:beforeAutospacing="0" w:after="150" w:afterAutospacing="0"/>
              <w:textAlignment w:val="baseline"/>
              <w:rPr>
                <w:rFonts w:ascii="Arial" w:hAnsi="Arial" w:cs="Arial"/>
                <w:color w:val="000000"/>
                <w:sz w:val="22"/>
                <w:szCs w:val="22"/>
              </w:rPr>
            </w:pPr>
            <w:r w:rsidRPr="00A728BD">
              <w:rPr>
                <w:rFonts w:ascii="Arial" w:hAnsi="Arial" w:cs="Arial"/>
                <w:color w:val="000000"/>
                <w:sz w:val="22"/>
                <w:szCs w:val="22"/>
              </w:rPr>
              <w:t>Halı ve kilimin Anadolu kültüründeki yeri ve önemi konusunda halı ve kilimi; göçebe ve yerleşik yaşamdaki gereksinim olan bir eşya, estetik anlamda bir sanat eseri, ticari anlamda değerli bir meta ve Türklerin sanat anlayışını yansıtan önemli bir kültür ögesi olarak değerlendirmek mümkündür.</w:t>
            </w:r>
          </w:p>
          <w:p w:rsidR="00DC7777" w:rsidRPr="00A728BD" w:rsidRDefault="00DC7777" w:rsidP="00E825FE">
            <w:pPr>
              <w:spacing w:before="20" w:after="20"/>
              <w:rPr>
                <w:rFonts w:ascii="Arial" w:hAnsi="Arial" w:cs="Arial"/>
                <w:b/>
                <w:sz w:val="22"/>
                <w:szCs w:val="22"/>
              </w:rPr>
            </w:pPr>
          </w:p>
          <w:p w:rsidR="0005523F" w:rsidRPr="00A728BD" w:rsidRDefault="0005523F" w:rsidP="00E825FE">
            <w:pPr>
              <w:spacing w:before="20" w:after="20"/>
              <w:rPr>
                <w:rFonts w:ascii="Arial" w:hAnsi="Arial" w:cs="Arial"/>
                <w:b/>
                <w:sz w:val="22"/>
                <w:szCs w:val="22"/>
              </w:rPr>
            </w:pPr>
          </w:p>
          <w:p w:rsidR="00D44D02" w:rsidRPr="00A728BD" w:rsidRDefault="007D25F3" w:rsidP="00D44D02">
            <w:pPr>
              <w:spacing w:before="20" w:after="20"/>
              <w:ind w:left="765"/>
              <w:jc w:val="center"/>
              <w:rPr>
                <w:rFonts w:ascii="Arial" w:hAnsi="Arial" w:cs="Arial"/>
                <w:b/>
                <w:sz w:val="22"/>
                <w:szCs w:val="22"/>
              </w:rPr>
            </w:pPr>
            <w:r w:rsidRPr="00A728BD">
              <w:rPr>
                <w:rFonts w:ascii="Arial" w:hAnsi="Arial" w:cs="Arial"/>
                <w:b/>
                <w:sz w:val="22"/>
                <w:szCs w:val="22"/>
              </w:rPr>
              <w:t>Diğer metnin hazırlık etkinliği verilecek.</w:t>
            </w:r>
          </w:p>
          <w:p w:rsidR="00B214BA" w:rsidRPr="00A728BD" w:rsidRDefault="006A4A78" w:rsidP="00A872BD">
            <w:pPr>
              <w:pStyle w:val="NormalWeb"/>
              <w:shd w:val="clear" w:color="auto" w:fill="FFFFFF"/>
              <w:spacing w:before="0" w:beforeAutospacing="0" w:after="0" w:afterAutospacing="0"/>
              <w:jc w:val="center"/>
              <w:textAlignment w:val="baseline"/>
              <w:rPr>
                <w:rFonts w:ascii="Arial" w:hAnsi="Arial" w:cs="Arial"/>
                <w:sz w:val="22"/>
                <w:szCs w:val="22"/>
              </w:rPr>
            </w:pPr>
            <w:r w:rsidRPr="00A728BD">
              <w:rPr>
                <w:rFonts w:ascii="Arial" w:hAnsi="Arial" w:cs="Arial"/>
                <w:sz w:val="22"/>
                <w:szCs w:val="22"/>
              </w:rPr>
              <w:t>(</w:t>
            </w:r>
            <w:r w:rsidR="0005523F" w:rsidRPr="00A728BD">
              <w:rPr>
                <w:rFonts w:ascii="Arial" w:hAnsi="Arial" w:cs="Arial"/>
                <w:sz w:val="22"/>
                <w:szCs w:val="22"/>
              </w:rPr>
              <w:t>Gazete ve dergilerden vatan sevgisini anlatan resim, fotoğraf ve haberler bulunuz. Araştırma sonucu elde ettiklerinizi sınıfa getiriniz</w:t>
            </w:r>
            <w:r w:rsidR="00CE630D" w:rsidRPr="00A728BD">
              <w:rPr>
                <w:rFonts w:ascii="Arial" w:hAnsi="Arial" w:cs="Arial"/>
                <w:sz w:val="22"/>
                <w:szCs w:val="22"/>
              </w:rPr>
              <w:t>.</w:t>
            </w:r>
            <w:r w:rsidR="008B4A6C" w:rsidRPr="00A728BD">
              <w:rPr>
                <w:rStyle w:val="Gl"/>
                <w:rFonts w:ascii="Arial" w:hAnsi="Arial" w:cs="Arial"/>
                <w:sz w:val="22"/>
                <w:szCs w:val="22"/>
                <w:bdr w:val="none" w:sz="0" w:space="0" w:color="auto" w:frame="1"/>
              </w:rPr>
              <w:t>)</w:t>
            </w:r>
          </w:p>
          <w:p w:rsidR="000815DE" w:rsidRPr="00B214BA" w:rsidRDefault="000815DE" w:rsidP="00B214BA">
            <w:pPr>
              <w:pStyle w:val="NormalWeb"/>
              <w:shd w:val="clear" w:color="auto" w:fill="FFFFFF"/>
              <w:spacing w:before="0" w:beforeAutospacing="0" w:after="150" w:afterAutospacing="0"/>
              <w:textAlignment w:val="baseline"/>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AD4987" w:rsidRDefault="003B09E7" w:rsidP="0005523F">
            <w:pPr>
              <w:numPr>
                <w:ilvl w:val="0"/>
                <w:numId w:val="5"/>
              </w:numPr>
              <w:shd w:val="clear" w:color="auto" w:fill="FFFFFF"/>
              <w:spacing w:before="100" w:beforeAutospacing="1" w:after="100" w:afterAutospacing="1"/>
              <w:rPr>
                <w:rFonts w:ascii="Arial" w:hAnsi="Arial" w:cs="Arial"/>
                <w:sz w:val="22"/>
                <w:szCs w:val="22"/>
              </w:rPr>
            </w:pPr>
            <w:r>
              <w:rPr>
                <w:rFonts w:ascii="Arial" w:hAnsi="Arial" w:cs="Arial"/>
                <w:sz w:val="22"/>
                <w:szCs w:val="22"/>
              </w:rPr>
              <w:t>UNESCO nedir?</w:t>
            </w:r>
          </w:p>
          <w:p w:rsidR="003B09E7" w:rsidRDefault="003B09E7" w:rsidP="0005523F">
            <w:pPr>
              <w:numPr>
                <w:ilvl w:val="0"/>
                <w:numId w:val="5"/>
              </w:numPr>
              <w:shd w:val="clear" w:color="auto" w:fill="FFFFFF"/>
              <w:spacing w:before="100" w:beforeAutospacing="1" w:after="100" w:afterAutospacing="1"/>
              <w:rPr>
                <w:rFonts w:ascii="Arial" w:hAnsi="Arial" w:cs="Arial"/>
                <w:sz w:val="22"/>
                <w:szCs w:val="22"/>
              </w:rPr>
            </w:pPr>
            <w:r>
              <w:rPr>
                <w:rFonts w:ascii="Arial" w:hAnsi="Arial" w:cs="Arial"/>
                <w:sz w:val="22"/>
                <w:szCs w:val="22"/>
              </w:rPr>
              <w:t>Ülkemizdeki Dünya Kültür Mirası Listesine giren yerler var mı?</w:t>
            </w:r>
          </w:p>
          <w:p w:rsidR="003B09E7" w:rsidRDefault="003B09E7" w:rsidP="003B09E7">
            <w:pPr>
              <w:numPr>
                <w:ilvl w:val="0"/>
                <w:numId w:val="5"/>
              </w:numPr>
              <w:shd w:val="clear" w:color="auto" w:fill="FFFFFF"/>
              <w:spacing w:before="100" w:beforeAutospacing="1" w:after="100" w:afterAutospacing="1"/>
              <w:rPr>
                <w:rFonts w:ascii="Arial" w:hAnsi="Arial" w:cs="Arial"/>
                <w:sz w:val="22"/>
                <w:szCs w:val="22"/>
              </w:rPr>
            </w:pPr>
            <w:r>
              <w:rPr>
                <w:rFonts w:ascii="Arial" w:hAnsi="Arial" w:cs="Arial"/>
                <w:sz w:val="22"/>
                <w:szCs w:val="22"/>
              </w:rPr>
              <w:t>Kilim ve kim motifleri hakkında neler öğrendiniz?</w:t>
            </w:r>
          </w:p>
          <w:p w:rsidR="003B09E7" w:rsidRPr="00113570" w:rsidRDefault="00113570" w:rsidP="003B09E7">
            <w:pPr>
              <w:numPr>
                <w:ilvl w:val="0"/>
                <w:numId w:val="5"/>
              </w:numPr>
              <w:shd w:val="clear" w:color="auto" w:fill="FFFFFF"/>
              <w:spacing w:before="100" w:beforeAutospacing="1" w:after="100" w:afterAutospacing="1"/>
              <w:rPr>
                <w:rFonts w:ascii="Arial" w:hAnsi="Arial" w:cs="Arial"/>
                <w:sz w:val="22"/>
                <w:szCs w:val="22"/>
              </w:rPr>
            </w:pPr>
            <w:r w:rsidRPr="00113570">
              <w:rPr>
                <w:rFonts w:ascii="Arial" w:hAnsi="Arial" w:cs="Arial"/>
                <w:color w:val="444444"/>
                <w:sz w:val="22"/>
                <w:szCs w:val="22"/>
                <w:shd w:val="clear" w:color="auto" w:fill="FFFFFF"/>
              </w:rPr>
              <w:t>Çeşme bir gün yanındaki selviye:</w:t>
            </w:r>
            <w:r w:rsidRPr="00113570">
              <w:rPr>
                <w:rFonts w:ascii="Arial" w:hAnsi="Arial" w:cs="Arial"/>
                <w:color w:val="444444"/>
                <w:sz w:val="22"/>
                <w:szCs w:val="22"/>
              </w:rPr>
              <w:br/>
            </w:r>
            <w:r w:rsidRPr="00113570">
              <w:rPr>
                <w:rFonts w:ascii="Arial" w:hAnsi="Arial" w:cs="Arial"/>
                <w:color w:val="444444"/>
                <w:sz w:val="22"/>
                <w:szCs w:val="22"/>
                <w:shd w:val="clear" w:color="auto" w:fill="FFFFFF"/>
              </w:rPr>
              <w:t>"Buz gibi suyum akar, içip kanarsın; bir kere olsun kıymet bilmezsin." dedi.</w:t>
            </w:r>
            <w:r w:rsidRPr="00113570">
              <w:rPr>
                <w:rFonts w:ascii="Arial" w:hAnsi="Arial" w:cs="Arial"/>
                <w:color w:val="444444"/>
                <w:sz w:val="22"/>
                <w:szCs w:val="22"/>
              </w:rPr>
              <w:br/>
            </w:r>
            <w:r w:rsidRPr="00113570">
              <w:rPr>
                <w:rStyle w:val="Gl"/>
                <w:rFonts w:ascii="Arial" w:hAnsi="Arial" w:cs="Arial"/>
                <w:color w:val="444444"/>
                <w:sz w:val="22"/>
                <w:szCs w:val="22"/>
                <w:shd w:val="clear" w:color="auto" w:fill="FFFFFF"/>
              </w:rPr>
              <w:t>Bu parçada görülen söz sanatı aşağıdakilerden hangisidir?</w:t>
            </w:r>
            <w:r w:rsidRPr="00113570">
              <w:rPr>
                <w:rFonts w:ascii="Arial" w:hAnsi="Arial" w:cs="Arial"/>
                <w:color w:val="444444"/>
                <w:sz w:val="22"/>
                <w:szCs w:val="22"/>
              </w:rPr>
              <w:br/>
            </w:r>
            <w:r w:rsidRPr="00113570">
              <w:rPr>
                <w:rFonts w:ascii="Arial" w:hAnsi="Arial" w:cs="Arial"/>
                <w:color w:val="444444"/>
                <w:sz w:val="22"/>
                <w:szCs w:val="22"/>
                <w:shd w:val="clear" w:color="auto" w:fill="FFFFFF"/>
              </w:rPr>
              <w:t xml:space="preserve">A) </w:t>
            </w:r>
            <w:r>
              <w:rPr>
                <w:rFonts w:ascii="Arial" w:hAnsi="Arial" w:cs="Arial"/>
                <w:color w:val="444444"/>
                <w:sz w:val="22"/>
                <w:szCs w:val="22"/>
                <w:shd w:val="clear" w:color="auto" w:fill="FFFFFF"/>
              </w:rPr>
              <w:t>Kişileştirme</w:t>
            </w:r>
            <w:r w:rsidRPr="00113570">
              <w:rPr>
                <w:rFonts w:ascii="Arial" w:hAnsi="Arial" w:cs="Arial"/>
                <w:color w:val="444444"/>
                <w:sz w:val="22"/>
                <w:szCs w:val="22"/>
              </w:rPr>
              <w:br/>
            </w:r>
            <w:r w:rsidRPr="00113570">
              <w:rPr>
                <w:rFonts w:ascii="Arial" w:hAnsi="Arial" w:cs="Arial"/>
                <w:color w:val="444444"/>
                <w:sz w:val="22"/>
                <w:szCs w:val="22"/>
                <w:shd w:val="clear" w:color="auto" w:fill="FFFFFF"/>
              </w:rPr>
              <w:t xml:space="preserve">B) </w:t>
            </w:r>
            <w:r>
              <w:rPr>
                <w:rFonts w:ascii="Arial" w:hAnsi="Arial" w:cs="Arial"/>
                <w:color w:val="444444"/>
                <w:sz w:val="22"/>
                <w:szCs w:val="22"/>
                <w:shd w:val="clear" w:color="auto" w:fill="FFFFFF"/>
              </w:rPr>
              <w:t>Benzetme</w:t>
            </w:r>
            <w:r w:rsidRPr="00113570">
              <w:rPr>
                <w:rFonts w:ascii="Arial" w:hAnsi="Arial" w:cs="Arial"/>
                <w:color w:val="444444"/>
                <w:sz w:val="22"/>
                <w:szCs w:val="22"/>
              </w:rPr>
              <w:br/>
            </w:r>
            <w:r w:rsidRPr="00113570">
              <w:rPr>
                <w:rFonts w:ascii="Arial" w:hAnsi="Arial" w:cs="Arial"/>
                <w:color w:val="444444"/>
                <w:sz w:val="22"/>
                <w:szCs w:val="22"/>
                <w:shd w:val="clear" w:color="auto" w:fill="FFFFFF"/>
              </w:rPr>
              <w:t xml:space="preserve">C) </w:t>
            </w:r>
            <w:r>
              <w:rPr>
                <w:rFonts w:ascii="Arial" w:hAnsi="Arial" w:cs="Arial"/>
                <w:color w:val="444444"/>
                <w:sz w:val="22"/>
                <w:szCs w:val="22"/>
                <w:shd w:val="clear" w:color="auto" w:fill="FFFFFF"/>
              </w:rPr>
              <w:t>Abartma</w:t>
            </w:r>
            <w:r w:rsidRPr="00113570">
              <w:rPr>
                <w:rFonts w:ascii="Arial" w:hAnsi="Arial" w:cs="Arial"/>
                <w:color w:val="444444"/>
                <w:sz w:val="22"/>
                <w:szCs w:val="22"/>
              </w:rPr>
              <w:br/>
            </w:r>
            <w:r w:rsidRPr="00113570">
              <w:rPr>
                <w:rFonts w:ascii="Arial" w:hAnsi="Arial" w:cs="Arial"/>
                <w:color w:val="444444"/>
                <w:sz w:val="22"/>
                <w:szCs w:val="22"/>
                <w:shd w:val="clear" w:color="auto" w:fill="FFFFFF"/>
              </w:rPr>
              <w:t>D)</w:t>
            </w:r>
            <w:r>
              <w:rPr>
                <w:rFonts w:ascii="Arial" w:hAnsi="Arial" w:cs="Arial"/>
                <w:color w:val="444444"/>
                <w:sz w:val="22"/>
                <w:szCs w:val="22"/>
                <w:shd w:val="clear" w:color="auto" w:fill="FFFFFF"/>
              </w:rPr>
              <w:t xml:space="preserve"> Konuşturma</w:t>
            </w:r>
            <w:r w:rsidRPr="00113570">
              <w:rPr>
                <w:rFonts w:ascii="Arial" w:hAnsi="Arial" w:cs="Arial"/>
                <w:color w:val="444444"/>
                <w:sz w:val="22"/>
                <w:szCs w:val="22"/>
              </w:rPr>
              <w:br/>
            </w:r>
          </w:p>
          <w:p w:rsidR="004D0C01" w:rsidRPr="00BC39EB" w:rsidRDefault="004D0C01" w:rsidP="00255523">
            <w:pPr>
              <w:pStyle w:val="GvdeMetniGirintisi"/>
              <w:jc w:val="left"/>
              <w:rPr>
                <w:rFonts w:cs="Arial"/>
                <w:color w:val="000000"/>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lastRenderedPageBreak/>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164A0C"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5" name="Resim 5"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EA364E" w:rsidRDefault="00EA364E" w:rsidP="00303052">
      <w:pPr>
        <w:pStyle w:val="Balk2"/>
        <w:shd w:val="clear" w:color="auto" w:fill="FFFFFF"/>
        <w:spacing w:line="465" w:lineRule="atLeast"/>
        <w:rPr>
          <w:rFonts w:ascii="Open Sans" w:hAnsi="Open Sans"/>
          <w:b w:val="0"/>
          <w:bCs w:val="0"/>
          <w:color w:val="222222"/>
          <w:sz w:val="39"/>
          <w:szCs w:val="39"/>
          <w:lang w:val="tr-TR"/>
        </w:rPr>
      </w:pPr>
    </w:p>
    <w:p w:rsidR="00303052" w:rsidRDefault="00303052" w:rsidP="00303052">
      <w:pPr>
        <w:pStyle w:val="Balk2"/>
        <w:shd w:val="clear" w:color="auto" w:fill="FFFFFF"/>
        <w:spacing w:line="465" w:lineRule="atLeast"/>
        <w:rPr>
          <w:rFonts w:ascii="Open Sans" w:hAnsi="Open Sans"/>
          <w:b w:val="0"/>
          <w:bCs w:val="0"/>
          <w:color w:val="222222"/>
          <w:sz w:val="39"/>
          <w:szCs w:val="39"/>
        </w:rPr>
      </w:pPr>
      <w:r>
        <w:rPr>
          <w:rFonts w:ascii="Open Sans" w:hAnsi="Open Sans"/>
          <w:b w:val="0"/>
          <w:bCs w:val="0"/>
          <w:color w:val="222222"/>
          <w:sz w:val="39"/>
          <w:szCs w:val="39"/>
        </w:rPr>
        <w:t>Kilim Motifleri (Desenleri) ve Özellikleri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color w:val="222222"/>
          <w:sz w:val="26"/>
          <w:szCs w:val="26"/>
        </w:rPr>
        <w:t>Ülkemizde eski halıların incelenmesi ile elde edilen ve anlamlarını bildiğimiz bazı kilim motifleri ve anlamları hakkında elde edilebilen bazı bilgileri aşağıda sıralı bir şekilde size sunmaya çalıştık.</w:t>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1. Muska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Muska ve nazarlık:</w:t>
      </w:r>
      <w:r>
        <w:rPr>
          <w:rFonts w:ascii="Open Sans" w:hAnsi="Open Sans"/>
          <w:color w:val="222222"/>
          <w:sz w:val="26"/>
          <w:szCs w:val="26"/>
        </w:rPr>
        <w:t> Nazarlık; kem bakışların etkisini azaltır. Muska ise; sahibini kötü olaylardan korur.</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color w:val="222222"/>
          <w:sz w:val="26"/>
          <w:szCs w:val="26"/>
        </w:rPr>
        <w:t> </w:t>
      </w:r>
    </w:p>
    <w:p w:rsidR="00303052" w:rsidRDefault="00164A0C" w:rsidP="00303052">
      <w:pPr>
        <w:pStyle w:val="Balk3"/>
        <w:shd w:val="clear" w:color="auto" w:fill="FFFFFF"/>
        <w:spacing w:before="180" w:after="180" w:line="435" w:lineRule="atLeast"/>
        <w:rPr>
          <w:rFonts w:ascii="Open Sans" w:hAnsi="Open Sans"/>
          <w:color w:val="222222"/>
          <w:sz w:val="36"/>
          <w:szCs w:val="36"/>
        </w:rPr>
      </w:pPr>
      <w:r>
        <w:rPr>
          <w:rFonts w:ascii="Open Sans" w:hAnsi="Open Sans"/>
          <w:noProof/>
          <w:color w:val="222222"/>
          <w:sz w:val="36"/>
          <w:szCs w:val="36"/>
          <w:lang w:val="tr-TR" w:eastAsia="tr-TR"/>
        </w:rPr>
        <w:lastRenderedPageBreak/>
        <w:drawing>
          <wp:inline distT="0" distB="0" distL="0" distR="0">
            <wp:extent cx="1905000" cy="1885950"/>
            <wp:effectExtent l="0" t="0" r="0" b="0"/>
            <wp:docPr id="6" name="Resim 6" descr="Muska ve nazar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ka ve nazarlı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2. Kartal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Kartal:</w:t>
      </w:r>
      <w:r>
        <w:rPr>
          <w:rFonts w:ascii="Open Sans" w:hAnsi="Open Sans"/>
          <w:color w:val="222222"/>
          <w:sz w:val="26"/>
          <w:szCs w:val="26"/>
        </w:rPr>
        <w:t> Güç ve kudreti temsil eder.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drawing>
          <wp:inline distT="0" distB="0" distL="0" distR="0">
            <wp:extent cx="1905000" cy="1247775"/>
            <wp:effectExtent l="0" t="0" r="0" b="0"/>
            <wp:docPr id="7" name="Resim 7" descr="Kartal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tal mo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3. Küpe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Küpe:</w:t>
      </w:r>
      <w:r>
        <w:rPr>
          <w:rFonts w:ascii="Open Sans" w:hAnsi="Open Sans"/>
          <w:color w:val="222222"/>
          <w:sz w:val="26"/>
          <w:szCs w:val="26"/>
        </w:rPr>
        <w:t> Evlenmek isteyen genç kız ailesine isteğini dolaylı olarak belli eder.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drawing>
          <wp:inline distT="0" distB="0" distL="0" distR="0">
            <wp:extent cx="1905000" cy="1428750"/>
            <wp:effectExtent l="0" t="0" r="0" b="0"/>
            <wp:docPr id="8" name="Resim 8" descr="Küpe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üpe mo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4. Göz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Göz:</w:t>
      </w:r>
      <w:r>
        <w:rPr>
          <w:rFonts w:ascii="Open Sans" w:hAnsi="Open Sans"/>
          <w:color w:val="222222"/>
          <w:sz w:val="26"/>
          <w:szCs w:val="26"/>
        </w:rPr>
        <w:t> Kem gözlere, zarara karşı koruyucu olduğuna inanılır.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drawing>
          <wp:inline distT="0" distB="0" distL="0" distR="0">
            <wp:extent cx="1905000" cy="828675"/>
            <wp:effectExtent l="0" t="0" r="0" b="0"/>
            <wp:docPr id="9" name="Resim 9" descr="Göz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öz mo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5. Bereket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Bereket:</w:t>
      </w:r>
      <w:r>
        <w:rPr>
          <w:rFonts w:ascii="Open Sans" w:hAnsi="Open Sans"/>
          <w:color w:val="222222"/>
          <w:sz w:val="26"/>
          <w:szCs w:val="26"/>
        </w:rPr>
        <w:t> Birlikte kullanılan eli belinde ve koç boynuzu kadın ve erkeği temsil eder. Ortadaki gözde aileyi kötülüklerden korur.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lastRenderedPageBreak/>
        <w:drawing>
          <wp:inline distT="0" distB="0" distL="0" distR="0">
            <wp:extent cx="1905000" cy="1952625"/>
            <wp:effectExtent l="0" t="0" r="0" b="0"/>
            <wp:docPr id="10" name="Resim 10" descr="Bereket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eket mo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5262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6. Bukağı motif</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Bukağı:</w:t>
      </w:r>
      <w:r>
        <w:rPr>
          <w:rFonts w:ascii="Open Sans" w:hAnsi="Open Sans"/>
          <w:color w:val="222222"/>
          <w:sz w:val="26"/>
          <w:szCs w:val="26"/>
        </w:rPr>
        <w:t> Aile birliğine ve birlikte olma umuduna işaret eder.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drawing>
          <wp:inline distT="0" distB="0" distL="0" distR="0">
            <wp:extent cx="1905000" cy="638175"/>
            <wp:effectExtent l="0" t="0" r="0" b="0"/>
            <wp:docPr id="11" name="Resim 11" descr="Bukağı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kağı mo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7. El, Parmak, Tarak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El, parmak, tarak:</w:t>
      </w:r>
      <w:r>
        <w:rPr>
          <w:rFonts w:ascii="Open Sans" w:hAnsi="Open Sans"/>
          <w:color w:val="222222"/>
          <w:sz w:val="26"/>
          <w:szCs w:val="26"/>
        </w:rPr>
        <w:t> Parmaklar, kem gözlerden korur. El motifi; verimliliği, tarak ise doğumu simgeler.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drawing>
          <wp:inline distT="0" distB="0" distL="0" distR="0">
            <wp:extent cx="1905000" cy="4686300"/>
            <wp:effectExtent l="0" t="0" r="0" b="0"/>
            <wp:docPr id="12" name="Resim 12" descr="El, parmak, ta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 parmak, tara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468630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8. Pıtrak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Pıtrak:</w:t>
      </w:r>
      <w:r>
        <w:rPr>
          <w:rFonts w:ascii="Open Sans" w:hAnsi="Open Sans"/>
          <w:color w:val="222222"/>
          <w:sz w:val="26"/>
          <w:szCs w:val="26"/>
        </w:rPr>
        <w:t> Bol çiçekli anlamına gelir. Bolluğun bereketin sembolüdür.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lastRenderedPageBreak/>
        <w:drawing>
          <wp:inline distT="0" distB="0" distL="0" distR="0">
            <wp:extent cx="1905000" cy="1609725"/>
            <wp:effectExtent l="0" t="0" r="0" b="0"/>
            <wp:docPr id="13" name="Resim 13" descr="Pıtrak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ıtrak mo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9. Sandık motifi</w:t>
      </w:r>
    </w:p>
    <w:p w:rsidR="00303052" w:rsidRDefault="00303052"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Style w:val="Gl"/>
          <w:rFonts w:ascii="Open Sans" w:hAnsi="Open Sans"/>
          <w:color w:val="222222"/>
          <w:sz w:val="26"/>
          <w:szCs w:val="26"/>
        </w:rPr>
        <w:t>Sandık:</w:t>
      </w:r>
      <w:r>
        <w:rPr>
          <w:rFonts w:ascii="Open Sans" w:hAnsi="Open Sans"/>
          <w:color w:val="222222"/>
          <w:sz w:val="26"/>
          <w:szCs w:val="26"/>
        </w:rPr>
        <w:t> Genç kızların çeyiz sandığını simgeler.</w:t>
      </w:r>
    </w:p>
    <w:p w:rsidR="00303052" w:rsidRDefault="00164A0C" w:rsidP="00303052">
      <w:pPr>
        <w:pStyle w:val="NormalWeb"/>
        <w:shd w:val="clear" w:color="auto" w:fill="FFFFFF"/>
        <w:spacing w:before="0" w:beforeAutospacing="0" w:after="240" w:afterAutospacing="0" w:line="405" w:lineRule="atLeast"/>
        <w:rPr>
          <w:rFonts w:ascii="Open Sans" w:hAnsi="Open Sans"/>
          <w:color w:val="222222"/>
          <w:sz w:val="26"/>
          <w:szCs w:val="26"/>
        </w:rPr>
      </w:pPr>
      <w:r>
        <w:rPr>
          <w:rFonts w:ascii="Open Sans" w:hAnsi="Open Sans"/>
          <w:noProof/>
          <w:color w:val="222222"/>
          <w:sz w:val="26"/>
          <w:szCs w:val="26"/>
        </w:rPr>
        <w:drawing>
          <wp:inline distT="0" distB="0" distL="0" distR="0">
            <wp:extent cx="1905000" cy="1609725"/>
            <wp:effectExtent l="0" t="0" r="0" b="0"/>
            <wp:docPr id="14" name="Resim 14" descr="Sandık mot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ndık mo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rFonts w:ascii="Open Sans" w:hAnsi="Open Sans"/>
          <w:color w:val="222222"/>
          <w:sz w:val="36"/>
          <w:szCs w:val="36"/>
        </w:rPr>
      </w:pPr>
      <w:r>
        <w:rPr>
          <w:rFonts w:ascii="Open Sans" w:hAnsi="Open Sans"/>
          <w:color w:val="222222"/>
          <w:sz w:val="36"/>
          <w:szCs w:val="36"/>
        </w:rPr>
        <w:t>10. Çengel ve Artı Motifi</w:t>
      </w:r>
    </w:p>
    <w:p w:rsidR="00303052" w:rsidRDefault="00303052" w:rsidP="00303052">
      <w:pPr>
        <w:pStyle w:val="NormalWeb"/>
        <w:shd w:val="clear" w:color="auto" w:fill="FFFFFF"/>
        <w:spacing w:before="0" w:beforeAutospacing="0" w:after="240" w:afterAutospacing="0" w:line="405" w:lineRule="atLeast"/>
        <w:rPr>
          <w:ins w:id="1" w:author="Unknown"/>
          <w:rFonts w:ascii="Open Sans" w:hAnsi="Open Sans"/>
          <w:color w:val="222222"/>
          <w:sz w:val="26"/>
          <w:szCs w:val="26"/>
        </w:rPr>
      </w:pPr>
      <w:ins w:id="2" w:author="Unknown">
        <w:r>
          <w:rPr>
            <w:rStyle w:val="Gl"/>
            <w:rFonts w:ascii="Open Sans" w:hAnsi="Open Sans"/>
            <w:color w:val="222222"/>
            <w:sz w:val="26"/>
            <w:szCs w:val="26"/>
          </w:rPr>
          <w:t>Çengel ve Artı:</w:t>
        </w:r>
        <w:r>
          <w:rPr>
            <w:rFonts w:ascii="Open Sans" w:hAnsi="Open Sans"/>
            <w:color w:val="222222"/>
            <w:sz w:val="26"/>
            <w:szCs w:val="26"/>
          </w:rPr>
          <w:t> Türk dokumalarında artı (+) ve çengeller insanların tehlikelerden korunması için sık kullanılır.</w:t>
        </w:r>
      </w:ins>
    </w:p>
    <w:p w:rsidR="00303052" w:rsidRDefault="00303052" w:rsidP="00303052">
      <w:pPr>
        <w:pStyle w:val="NormalWeb"/>
        <w:shd w:val="clear" w:color="auto" w:fill="FFFFFF"/>
        <w:spacing w:before="0" w:beforeAutospacing="0" w:after="240" w:afterAutospacing="0" w:line="405" w:lineRule="atLeast"/>
        <w:rPr>
          <w:ins w:id="3" w:author="Unknown"/>
          <w:rFonts w:ascii="Open Sans" w:hAnsi="Open Sans"/>
          <w:color w:val="222222"/>
          <w:sz w:val="26"/>
          <w:szCs w:val="26"/>
        </w:rPr>
      </w:pPr>
      <w:ins w:id="4" w:author="Unknown">
        <w:r>
          <w:rPr>
            <w:rFonts w:ascii="Open Sans" w:hAnsi="Open Sans"/>
            <w:color w:val="222222"/>
            <w:sz w:val="26"/>
            <w:szCs w:val="26"/>
          </w:rPr>
          <w:t>Çengel Motifi :</w:t>
        </w:r>
      </w:ins>
    </w:p>
    <w:p w:rsidR="00303052" w:rsidRDefault="00164A0C" w:rsidP="00303052">
      <w:pPr>
        <w:pStyle w:val="NormalWeb"/>
        <w:shd w:val="clear" w:color="auto" w:fill="FFFFFF"/>
        <w:spacing w:before="0" w:beforeAutospacing="0" w:after="240" w:afterAutospacing="0" w:line="405" w:lineRule="atLeast"/>
        <w:rPr>
          <w:ins w:id="5" w:author="Unknown"/>
          <w:rFonts w:ascii="Open Sans" w:hAnsi="Open Sans"/>
          <w:color w:val="222222"/>
          <w:sz w:val="26"/>
          <w:szCs w:val="26"/>
        </w:rPr>
      </w:pPr>
      <w:r>
        <w:rPr>
          <w:rFonts w:ascii="Open Sans" w:hAnsi="Open Sans"/>
          <w:noProof/>
          <w:color w:val="222222"/>
          <w:sz w:val="26"/>
          <w:szCs w:val="26"/>
        </w:rPr>
        <w:drawing>
          <wp:inline distT="0" distB="0" distL="0" distR="0">
            <wp:extent cx="1905000" cy="1543050"/>
            <wp:effectExtent l="0" t="0" r="0" b="0"/>
            <wp:docPr id="15" name="Resim 15" descr="Çengel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Çengel mo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303052" w:rsidRDefault="00303052" w:rsidP="00303052">
      <w:pPr>
        <w:pStyle w:val="NormalWeb"/>
        <w:shd w:val="clear" w:color="auto" w:fill="FFFFFF"/>
        <w:spacing w:before="0" w:beforeAutospacing="0" w:after="240" w:afterAutospacing="0" w:line="405" w:lineRule="atLeast"/>
        <w:rPr>
          <w:ins w:id="6" w:author="Unknown"/>
          <w:rFonts w:ascii="Open Sans" w:hAnsi="Open Sans"/>
          <w:color w:val="222222"/>
          <w:sz w:val="26"/>
          <w:szCs w:val="26"/>
        </w:rPr>
      </w:pPr>
      <w:ins w:id="7" w:author="Unknown">
        <w:r>
          <w:rPr>
            <w:rFonts w:ascii="Open Sans" w:hAnsi="Open Sans"/>
            <w:color w:val="222222"/>
            <w:sz w:val="26"/>
            <w:szCs w:val="26"/>
          </w:rPr>
          <w:t>Artı Motifi :</w:t>
        </w:r>
      </w:ins>
    </w:p>
    <w:p w:rsidR="00303052" w:rsidRDefault="00164A0C" w:rsidP="00303052">
      <w:pPr>
        <w:pStyle w:val="NormalWeb"/>
        <w:shd w:val="clear" w:color="auto" w:fill="FFFFFF"/>
        <w:spacing w:before="0" w:beforeAutospacing="0" w:after="240" w:afterAutospacing="0" w:line="405" w:lineRule="atLeast"/>
        <w:rPr>
          <w:ins w:id="8" w:author="Unknown"/>
          <w:rFonts w:ascii="Open Sans" w:hAnsi="Open Sans"/>
          <w:color w:val="222222"/>
          <w:sz w:val="26"/>
          <w:szCs w:val="26"/>
        </w:rPr>
      </w:pPr>
      <w:r>
        <w:rPr>
          <w:rFonts w:ascii="Open Sans" w:hAnsi="Open Sans"/>
          <w:noProof/>
          <w:color w:val="222222"/>
          <w:sz w:val="26"/>
          <w:szCs w:val="26"/>
        </w:rPr>
        <w:drawing>
          <wp:inline distT="0" distB="0" distL="0" distR="0">
            <wp:extent cx="1905000" cy="990600"/>
            <wp:effectExtent l="0" t="0" r="0" b="0"/>
            <wp:docPr id="16" name="Resim 16" descr="Artı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ı mot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9" w:author="Unknown"/>
          <w:rFonts w:ascii="Open Sans" w:hAnsi="Open Sans"/>
          <w:color w:val="222222"/>
          <w:sz w:val="36"/>
          <w:szCs w:val="36"/>
        </w:rPr>
      </w:pPr>
      <w:ins w:id="10" w:author="Unknown">
        <w:r>
          <w:rPr>
            <w:rFonts w:ascii="Open Sans" w:hAnsi="Open Sans"/>
            <w:color w:val="222222"/>
            <w:sz w:val="36"/>
            <w:szCs w:val="36"/>
          </w:rPr>
          <w:t>11. Ejderha motifi</w:t>
        </w:r>
      </w:ins>
    </w:p>
    <w:p w:rsidR="00303052" w:rsidRDefault="00303052" w:rsidP="00303052">
      <w:pPr>
        <w:pStyle w:val="NormalWeb"/>
        <w:shd w:val="clear" w:color="auto" w:fill="FFFFFF"/>
        <w:spacing w:before="0" w:beforeAutospacing="0" w:after="240" w:afterAutospacing="0" w:line="405" w:lineRule="atLeast"/>
        <w:rPr>
          <w:ins w:id="11" w:author="Unknown"/>
          <w:rFonts w:ascii="Open Sans" w:hAnsi="Open Sans"/>
          <w:color w:val="222222"/>
          <w:sz w:val="26"/>
          <w:szCs w:val="26"/>
        </w:rPr>
      </w:pPr>
      <w:ins w:id="12" w:author="Unknown">
        <w:r>
          <w:rPr>
            <w:rStyle w:val="Gl"/>
            <w:rFonts w:ascii="Open Sans" w:hAnsi="Open Sans"/>
            <w:color w:val="222222"/>
            <w:sz w:val="26"/>
            <w:szCs w:val="26"/>
          </w:rPr>
          <w:t>Ejderha:</w:t>
        </w:r>
        <w:r>
          <w:rPr>
            <w:rFonts w:ascii="Open Sans" w:hAnsi="Open Sans"/>
            <w:color w:val="222222"/>
            <w:sz w:val="26"/>
            <w:szCs w:val="26"/>
          </w:rPr>
          <w:t> Ejderha hava ve suyun efendisidir. Bereketli bahar yağmurlarını getirdiğine inanılır.</w:t>
        </w:r>
      </w:ins>
    </w:p>
    <w:p w:rsidR="00303052" w:rsidRDefault="00164A0C" w:rsidP="00303052">
      <w:pPr>
        <w:pStyle w:val="NormalWeb"/>
        <w:shd w:val="clear" w:color="auto" w:fill="FFFFFF"/>
        <w:spacing w:before="0" w:beforeAutospacing="0" w:after="240" w:afterAutospacing="0" w:line="405" w:lineRule="atLeast"/>
        <w:rPr>
          <w:ins w:id="13" w:author="Unknown"/>
          <w:rFonts w:ascii="Open Sans" w:hAnsi="Open Sans"/>
          <w:color w:val="222222"/>
          <w:sz w:val="26"/>
          <w:szCs w:val="26"/>
        </w:rPr>
      </w:pPr>
      <w:r>
        <w:rPr>
          <w:rFonts w:ascii="Open Sans" w:hAnsi="Open Sans"/>
          <w:noProof/>
          <w:color w:val="222222"/>
          <w:sz w:val="26"/>
          <w:szCs w:val="26"/>
        </w:rPr>
        <w:lastRenderedPageBreak/>
        <w:drawing>
          <wp:inline distT="0" distB="0" distL="0" distR="0">
            <wp:extent cx="1905000" cy="1466850"/>
            <wp:effectExtent l="0" t="0" r="0" b="0"/>
            <wp:docPr id="17" name="Resim 17" descr="Ejderha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jderha mo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14" w:author="Unknown"/>
          <w:rFonts w:ascii="Open Sans" w:hAnsi="Open Sans"/>
          <w:color w:val="222222"/>
          <w:sz w:val="36"/>
          <w:szCs w:val="36"/>
        </w:rPr>
      </w:pPr>
      <w:ins w:id="15" w:author="Unknown">
        <w:r>
          <w:rPr>
            <w:rFonts w:ascii="Open Sans" w:hAnsi="Open Sans"/>
            <w:color w:val="222222"/>
            <w:sz w:val="36"/>
            <w:szCs w:val="36"/>
          </w:rPr>
          <w:t>12. Kuş motifi</w:t>
        </w:r>
      </w:ins>
    </w:p>
    <w:p w:rsidR="00303052" w:rsidRDefault="00303052" w:rsidP="00303052">
      <w:pPr>
        <w:pStyle w:val="NormalWeb"/>
        <w:shd w:val="clear" w:color="auto" w:fill="FFFFFF"/>
        <w:spacing w:before="0" w:beforeAutospacing="0" w:after="240" w:afterAutospacing="0" w:line="405" w:lineRule="atLeast"/>
        <w:rPr>
          <w:ins w:id="16" w:author="Unknown"/>
          <w:rFonts w:ascii="Open Sans" w:hAnsi="Open Sans"/>
          <w:color w:val="222222"/>
          <w:sz w:val="26"/>
          <w:szCs w:val="26"/>
        </w:rPr>
      </w:pPr>
      <w:ins w:id="17" w:author="Unknown">
        <w:r>
          <w:rPr>
            <w:rStyle w:val="Gl"/>
            <w:rFonts w:ascii="Open Sans" w:hAnsi="Open Sans"/>
            <w:color w:val="222222"/>
            <w:sz w:val="26"/>
            <w:szCs w:val="26"/>
          </w:rPr>
          <w:t>Kuş:</w:t>
        </w:r>
        <w:r>
          <w:rPr>
            <w:rFonts w:ascii="Open Sans" w:hAnsi="Open Sans"/>
            <w:color w:val="222222"/>
            <w:sz w:val="26"/>
            <w:szCs w:val="26"/>
          </w:rPr>
          <w:t> Baykuş ve karakarga kötülükleri, bülbül ve güvercin; iyi şansı simgeler.</w:t>
        </w:r>
      </w:ins>
    </w:p>
    <w:p w:rsidR="00303052" w:rsidRDefault="00164A0C" w:rsidP="00303052">
      <w:pPr>
        <w:pStyle w:val="NormalWeb"/>
        <w:shd w:val="clear" w:color="auto" w:fill="FFFFFF"/>
        <w:spacing w:before="0" w:beforeAutospacing="0" w:after="240" w:afterAutospacing="0" w:line="405" w:lineRule="atLeast"/>
        <w:rPr>
          <w:ins w:id="18" w:author="Unknown"/>
          <w:rFonts w:ascii="Open Sans" w:hAnsi="Open Sans"/>
          <w:color w:val="222222"/>
          <w:sz w:val="26"/>
          <w:szCs w:val="26"/>
        </w:rPr>
      </w:pPr>
      <w:r>
        <w:rPr>
          <w:rFonts w:ascii="Open Sans" w:hAnsi="Open Sans"/>
          <w:noProof/>
          <w:color w:val="222222"/>
          <w:sz w:val="26"/>
          <w:szCs w:val="26"/>
        </w:rPr>
        <w:drawing>
          <wp:inline distT="0" distB="0" distL="0" distR="0">
            <wp:extent cx="1905000" cy="1438275"/>
            <wp:effectExtent l="0" t="0" r="0" b="0"/>
            <wp:docPr id="18" name="Resim 18" descr="Kuş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ş mot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rsidR="00303052" w:rsidRPr="00303052" w:rsidRDefault="00303052" w:rsidP="00303052">
      <w:pPr>
        <w:pStyle w:val="Balk3"/>
        <w:shd w:val="clear" w:color="auto" w:fill="FFFFFF"/>
        <w:spacing w:before="180" w:after="180" w:line="435" w:lineRule="atLeast"/>
        <w:rPr>
          <w:ins w:id="19" w:author="Unknown"/>
          <w:rFonts w:ascii="Open Sans" w:hAnsi="Open Sans"/>
          <w:color w:val="222222"/>
          <w:sz w:val="36"/>
          <w:szCs w:val="36"/>
        </w:rPr>
      </w:pPr>
      <w:ins w:id="20" w:author="Unknown">
        <w:r>
          <w:rPr>
            <w:rFonts w:ascii="Open Sans" w:hAnsi="Open Sans"/>
            <w:color w:val="222222"/>
            <w:sz w:val="36"/>
            <w:szCs w:val="36"/>
          </w:rPr>
          <w:t>13. Eli belinde motifi</w:t>
        </w:r>
      </w:ins>
    </w:p>
    <w:p w:rsidR="00303052" w:rsidRPr="00303052" w:rsidRDefault="00303052" w:rsidP="00303052">
      <w:pPr>
        <w:pStyle w:val="NormalWeb"/>
        <w:shd w:val="clear" w:color="auto" w:fill="FFFFFF"/>
        <w:spacing w:before="0" w:beforeAutospacing="0" w:after="240" w:afterAutospacing="0" w:line="405" w:lineRule="atLeast"/>
        <w:rPr>
          <w:ins w:id="21" w:author="Unknown"/>
          <w:rFonts w:ascii="Open Sans" w:hAnsi="Open Sans"/>
          <w:color w:val="222222"/>
          <w:sz w:val="26"/>
          <w:szCs w:val="26"/>
        </w:rPr>
      </w:pPr>
      <w:ins w:id="22" w:author="Unknown">
        <w:r w:rsidRPr="00303052">
          <w:rPr>
            <w:rStyle w:val="Gl"/>
            <w:rFonts w:ascii="Open Sans" w:hAnsi="Open Sans"/>
            <w:color w:val="222222"/>
            <w:sz w:val="26"/>
            <w:szCs w:val="26"/>
          </w:rPr>
          <w:t>Eli belinde:</w:t>
        </w:r>
        <w:r w:rsidRPr="00303052">
          <w:rPr>
            <w:rFonts w:ascii="Open Sans" w:hAnsi="Open Sans"/>
            <w:color w:val="222222"/>
            <w:sz w:val="26"/>
            <w:szCs w:val="26"/>
          </w:rPr>
          <w:t> Anneliğin, dişiliğin ve verimliliğin sembolüdür.</w:t>
        </w:r>
      </w:ins>
    </w:p>
    <w:p w:rsidR="00303052" w:rsidRPr="00303052" w:rsidRDefault="00164A0C" w:rsidP="00303052">
      <w:pPr>
        <w:pStyle w:val="NormalWeb"/>
        <w:shd w:val="clear" w:color="auto" w:fill="FFFFFF"/>
        <w:spacing w:before="0" w:beforeAutospacing="0" w:after="240" w:afterAutospacing="0" w:line="405" w:lineRule="atLeast"/>
        <w:rPr>
          <w:ins w:id="23" w:author="Unknown"/>
          <w:rFonts w:ascii="Open Sans" w:hAnsi="Open Sans"/>
          <w:color w:val="222222"/>
          <w:sz w:val="26"/>
          <w:szCs w:val="26"/>
        </w:rPr>
      </w:pPr>
      <w:r w:rsidRPr="00303052">
        <w:rPr>
          <w:rFonts w:ascii="Open Sans" w:hAnsi="Open Sans"/>
          <w:noProof/>
          <w:color w:val="222222"/>
          <w:sz w:val="26"/>
          <w:szCs w:val="26"/>
        </w:rPr>
        <w:drawing>
          <wp:inline distT="0" distB="0" distL="0" distR="0">
            <wp:extent cx="1905000" cy="1819275"/>
            <wp:effectExtent l="0" t="0" r="0" b="0"/>
            <wp:docPr id="19" name="Resim 19" descr="Eli belinde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i belinde mot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24" w:author="Unknown"/>
          <w:rFonts w:ascii="Open Sans" w:hAnsi="Open Sans"/>
          <w:color w:val="222222"/>
          <w:sz w:val="36"/>
          <w:szCs w:val="36"/>
        </w:rPr>
      </w:pPr>
      <w:ins w:id="25" w:author="Unknown">
        <w:r>
          <w:rPr>
            <w:rFonts w:ascii="Open Sans" w:hAnsi="Open Sans"/>
            <w:color w:val="222222"/>
            <w:sz w:val="36"/>
            <w:szCs w:val="36"/>
          </w:rPr>
          <w:t>14. Saç bağı motifi</w:t>
        </w:r>
      </w:ins>
    </w:p>
    <w:p w:rsidR="00303052" w:rsidRDefault="00303052" w:rsidP="00303052">
      <w:pPr>
        <w:pStyle w:val="NormalWeb"/>
        <w:shd w:val="clear" w:color="auto" w:fill="FFFFFF"/>
        <w:spacing w:before="0" w:beforeAutospacing="0" w:after="240" w:afterAutospacing="0" w:line="405" w:lineRule="atLeast"/>
        <w:rPr>
          <w:ins w:id="26" w:author="Unknown"/>
          <w:rFonts w:ascii="Open Sans" w:hAnsi="Open Sans"/>
          <w:color w:val="222222"/>
          <w:sz w:val="26"/>
          <w:szCs w:val="26"/>
        </w:rPr>
      </w:pPr>
      <w:ins w:id="27" w:author="Unknown">
        <w:r>
          <w:rPr>
            <w:rStyle w:val="Gl"/>
            <w:rFonts w:ascii="Open Sans" w:hAnsi="Open Sans"/>
            <w:color w:val="222222"/>
            <w:sz w:val="26"/>
            <w:szCs w:val="26"/>
          </w:rPr>
          <w:t>Saç bağı:</w:t>
        </w:r>
        <w:r>
          <w:rPr>
            <w:rFonts w:ascii="Open Sans" w:hAnsi="Open Sans"/>
            <w:color w:val="222222"/>
            <w:sz w:val="26"/>
            <w:szCs w:val="26"/>
          </w:rPr>
          <w:t> Evlenme isteğini ifade eder. Dokumaya katılan saç ise ölümsüzlüğü temsil eder.</w:t>
        </w:r>
      </w:ins>
    </w:p>
    <w:p w:rsidR="00303052" w:rsidRDefault="00164A0C" w:rsidP="00303052">
      <w:pPr>
        <w:pStyle w:val="NormalWeb"/>
        <w:shd w:val="clear" w:color="auto" w:fill="FFFFFF"/>
        <w:spacing w:before="0" w:beforeAutospacing="0" w:after="240" w:afterAutospacing="0" w:line="405" w:lineRule="atLeast"/>
        <w:rPr>
          <w:ins w:id="28" w:author="Unknown"/>
          <w:rFonts w:ascii="Open Sans" w:hAnsi="Open Sans"/>
          <w:color w:val="222222"/>
          <w:sz w:val="26"/>
          <w:szCs w:val="26"/>
        </w:rPr>
      </w:pPr>
      <w:r>
        <w:rPr>
          <w:rFonts w:ascii="Open Sans" w:hAnsi="Open Sans"/>
          <w:noProof/>
          <w:color w:val="222222"/>
          <w:sz w:val="26"/>
          <w:szCs w:val="26"/>
        </w:rPr>
        <w:drawing>
          <wp:inline distT="0" distB="0" distL="0" distR="0">
            <wp:extent cx="1905000" cy="2133600"/>
            <wp:effectExtent l="0" t="0" r="0" b="0"/>
            <wp:docPr id="20" name="Resim 20" descr="Saç bağı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ç bağı mot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29" w:author="Unknown"/>
          <w:rFonts w:ascii="Open Sans" w:hAnsi="Open Sans"/>
          <w:color w:val="222222"/>
          <w:sz w:val="36"/>
          <w:szCs w:val="36"/>
        </w:rPr>
      </w:pPr>
      <w:ins w:id="30" w:author="Unknown">
        <w:r>
          <w:rPr>
            <w:rFonts w:ascii="Open Sans" w:hAnsi="Open Sans"/>
            <w:color w:val="222222"/>
            <w:sz w:val="36"/>
            <w:szCs w:val="36"/>
          </w:rPr>
          <w:lastRenderedPageBreak/>
          <w:t>15. Koçboynuzu motifi</w:t>
        </w:r>
      </w:ins>
    </w:p>
    <w:p w:rsidR="00303052" w:rsidRDefault="00303052" w:rsidP="00303052">
      <w:pPr>
        <w:pStyle w:val="NormalWeb"/>
        <w:shd w:val="clear" w:color="auto" w:fill="FFFFFF"/>
        <w:spacing w:before="0" w:beforeAutospacing="0" w:after="240" w:afterAutospacing="0" w:line="405" w:lineRule="atLeast"/>
        <w:rPr>
          <w:ins w:id="31" w:author="Unknown"/>
          <w:rFonts w:ascii="Open Sans" w:hAnsi="Open Sans"/>
          <w:color w:val="222222"/>
          <w:sz w:val="26"/>
          <w:szCs w:val="26"/>
        </w:rPr>
      </w:pPr>
      <w:ins w:id="32" w:author="Unknown">
        <w:r>
          <w:rPr>
            <w:rStyle w:val="Gl"/>
            <w:rFonts w:ascii="Open Sans" w:hAnsi="Open Sans"/>
            <w:color w:val="222222"/>
            <w:sz w:val="26"/>
            <w:szCs w:val="26"/>
          </w:rPr>
          <w:t>Koçboynuzu:</w:t>
        </w:r>
        <w:r>
          <w:rPr>
            <w:rFonts w:ascii="Open Sans" w:hAnsi="Open Sans"/>
            <w:color w:val="222222"/>
            <w:sz w:val="26"/>
            <w:szCs w:val="26"/>
          </w:rPr>
          <w:t> Üretkenlik, güç ve erkekliği temsil eder. Dokuyan kişinin çok mutlu olduğunu ifade eder.</w:t>
        </w:r>
      </w:ins>
    </w:p>
    <w:p w:rsidR="00303052" w:rsidRDefault="00164A0C" w:rsidP="00303052">
      <w:pPr>
        <w:pStyle w:val="NormalWeb"/>
        <w:shd w:val="clear" w:color="auto" w:fill="FFFFFF"/>
        <w:spacing w:before="0" w:beforeAutospacing="0" w:after="240" w:afterAutospacing="0" w:line="405" w:lineRule="atLeast"/>
        <w:rPr>
          <w:ins w:id="33" w:author="Unknown"/>
          <w:rFonts w:ascii="Open Sans" w:hAnsi="Open Sans"/>
          <w:color w:val="222222"/>
          <w:sz w:val="26"/>
          <w:szCs w:val="26"/>
        </w:rPr>
      </w:pPr>
      <w:r>
        <w:rPr>
          <w:rFonts w:ascii="Open Sans" w:hAnsi="Open Sans"/>
          <w:noProof/>
          <w:color w:val="222222"/>
          <w:sz w:val="26"/>
          <w:szCs w:val="26"/>
        </w:rPr>
        <w:drawing>
          <wp:inline distT="0" distB="0" distL="0" distR="0">
            <wp:extent cx="1905000" cy="1924050"/>
            <wp:effectExtent l="0" t="0" r="0" b="0"/>
            <wp:docPr id="21" name="Resim 21" descr="Koçboynuzu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çboynuzu mot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34" w:author="Unknown"/>
          <w:rFonts w:ascii="Open Sans" w:hAnsi="Open Sans"/>
          <w:color w:val="222222"/>
          <w:sz w:val="36"/>
          <w:szCs w:val="36"/>
        </w:rPr>
      </w:pPr>
      <w:ins w:id="35" w:author="Unknown">
        <w:r>
          <w:rPr>
            <w:rFonts w:ascii="Open Sans" w:hAnsi="Open Sans"/>
            <w:color w:val="222222"/>
            <w:sz w:val="36"/>
            <w:szCs w:val="36"/>
          </w:rPr>
          <w:t>16. Suyolu motifi</w:t>
        </w:r>
      </w:ins>
    </w:p>
    <w:p w:rsidR="00303052" w:rsidRDefault="00303052" w:rsidP="00303052">
      <w:pPr>
        <w:pStyle w:val="NormalWeb"/>
        <w:shd w:val="clear" w:color="auto" w:fill="FFFFFF"/>
        <w:spacing w:before="0" w:beforeAutospacing="0" w:after="240" w:afterAutospacing="0" w:line="405" w:lineRule="atLeast"/>
        <w:rPr>
          <w:ins w:id="36" w:author="Unknown"/>
          <w:rFonts w:ascii="Open Sans" w:hAnsi="Open Sans"/>
          <w:color w:val="222222"/>
          <w:sz w:val="26"/>
          <w:szCs w:val="26"/>
        </w:rPr>
      </w:pPr>
      <w:ins w:id="37" w:author="Unknown">
        <w:r>
          <w:rPr>
            <w:rStyle w:val="Gl"/>
            <w:rFonts w:ascii="Open Sans" w:hAnsi="Open Sans"/>
            <w:color w:val="222222"/>
            <w:sz w:val="26"/>
            <w:szCs w:val="26"/>
          </w:rPr>
          <w:t>Suyolu:</w:t>
        </w:r>
        <w:r>
          <w:rPr>
            <w:rFonts w:ascii="Open Sans" w:hAnsi="Open Sans"/>
            <w:color w:val="222222"/>
            <w:sz w:val="26"/>
            <w:szCs w:val="26"/>
          </w:rPr>
          <w:t> Suyun insan hayatındaki önemini vurgular.</w:t>
        </w:r>
      </w:ins>
    </w:p>
    <w:p w:rsidR="00303052" w:rsidRDefault="00164A0C" w:rsidP="00303052">
      <w:pPr>
        <w:pStyle w:val="NormalWeb"/>
        <w:shd w:val="clear" w:color="auto" w:fill="FFFFFF"/>
        <w:spacing w:before="0" w:beforeAutospacing="0" w:after="240" w:afterAutospacing="0" w:line="405" w:lineRule="atLeast"/>
        <w:rPr>
          <w:ins w:id="38" w:author="Unknown"/>
          <w:rFonts w:ascii="Open Sans" w:hAnsi="Open Sans"/>
          <w:color w:val="222222"/>
          <w:sz w:val="26"/>
          <w:szCs w:val="26"/>
        </w:rPr>
      </w:pPr>
      <w:r>
        <w:rPr>
          <w:rFonts w:ascii="Open Sans" w:hAnsi="Open Sans"/>
          <w:noProof/>
          <w:color w:val="222222"/>
          <w:sz w:val="26"/>
          <w:szCs w:val="26"/>
        </w:rPr>
        <w:drawing>
          <wp:inline distT="0" distB="0" distL="0" distR="0">
            <wp:extent cx="1905000" cy="581025"/>
            <wp:effectExtent l="0" t="0" r="0" b="0"/>
            <wp:docPr id="22" name="Resim 22" descr="Suyolu mot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yolu mot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39" w:author="Unknown"/>
          <w:rFonts w:ascii="Open Sans" w:hAnsi="Open Sans"/>
          <w:color w:val="222222"/>
          <w:sz w:val="36"/>
          <w:szCs w:val="36"/>
        </w:rPr>
      </w:pPr>
      <w:ins w:id="40" w:author="Unknown">
        <w:r>
          <w:rPr>
            <w:rFonts w:ascii="Open Sans" w:hAnsi="Open Sans"/>
            <w:color w:val="222222"/>
            <w:sz w:val="36"/>
            <w:szCs w:val="36"/>
          </w:rPr>
          <w:t>17. Akrep motifi</w:t>
        </w:r>
      </w:ins>
    </w:p>
    <w:p w:rsidR="00303052" w:rsidRDefault="00303052" w:rsidP="00303052">
      <w:pPr>
        <w:pStyle w:val="NormalWeb"/>
        <w:shd w:val="clear" w:color="auto" w:fill="FFFFFF"/>
        <w:spacing w:before="0" w:beforeAutospacing="0" w:after="240" w:afterAutospacing="0" w:line="405" w:lineRule="atLeast"/>
        <w:rPr>
          <w:ins w:id="41" w:author="Unknown"/>
          <w:rFonts w:ascii="Open Sans" w:hAnsi="Open Sans"/>
          <w:color w:val="222222"/>
          <w:sz w:val="26"/>
          <w:szCs w:val="26"/>
        </w:rPr>
      </w:pPr>
      <w:ins w:id="42" w:author="Unknown">
        <w:r>
          <w:rPr>
            <w:rStyle w:val="Gl"/>
            <w:rFonts w:ascii="Open Sans" w:hAnsi="Open Sans"/>
            <w:color w:val="222222"/>
            <w:sz w:val="26"/>
            <w:szCs w:val="26"/>
          </w:rPr>
          <w:t>Akrep:</w:t>
        </w:r>
        <w:r>
          <w:rPr>
            <w:rFonts w:ascii="Open Sans" w:hAnsi="Open Sans"/>
            <w:color w:val="222222"/>
            <w:sz w:val="26"/>
            <w:szCs w:val="26"/>
          </w:rPr>
          <w:t> Akrebin kötülüğünden korunmak için dokunur.</w:t>
        </w:r>
      </w:ins>
    </w:p>
    <w:p w:rsidR="00303052" w:rsidRDefault="00164A0C" w:rsidP="00303052">
      <w:pPr>
        <w:pStyle w:val="NormalWeb"/>
        <w:shd w:val="clear" w:color="auto" w:fill="FFFFFF"/>
        <w:spacing w:before="0" w:beforeAutospacing="0" w:after="240" w:afterAutospacing="0" w:line="405" w:lineRule="atLeast"/>
        <w:rPr>
          <w:ins w:id="43" w:author="Unknown"/>
          <w:rFonts w:ascii="Open Sans" w:hAnsi="Open Sans"/>
          <w:color w:val="222222"/>
          <w:sz w:val="26"/>
          <w:szCs w:val="26"/>
        </w:rPr>
      </w:pPr>
      <w:r>
        <w:rPr>
          <w:rFonts w:ascii="Open Sans" w:hAnsi="Open Sans"/>
          <w:noProof/>
          <w:color w:val="222222"/>
          <w:sz w:val="26"/>
          <w:szCs w:val="26"/>
        </w:rPr>
        <w:drawing>
          <wp:inline distT="0" distB="0" distL="0" distR="0">
            <wp:extent cx="1905000" cy="1543050"/>
            <wp:effectExtent l="0" t="0" r="0" b="0"/>
            <wp:docPr id="23" name="Resim 23" descr="Akrep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krep mot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44" w:author="Unknown"/>
          <w:rFonts w:ascii="Open Sans" w:hAnsi="Open Sans"/>
          <w:color w:val="222222"/>
          <w:sz w:val="36"/>
          <w:szCs w:val="36"/>
        </w:rPr>
      </w:pPr>
      <w:ins w:id="45" w:author="Unknown">
        <w:r>
          <w:rPr>
            <w:rFonts w:ascii="Open Sans" w:hAnsi="Open Sans"/>
            <w:color w:val="222222"/>
            <w:sz w:val="36"/>
            <w:szCs w:val="36"/>
          </w:rPr>
          <w:t>18. Yıldız motifi</w:t>
        </w:r>
      </w:ins>
    </w:p>
    <w:p w:rsidR="00303052" w:rsidRDefault="00303052" w:rsidP="00303052">
      <w:pPr>
        <w:pStyle w:val="NormalWeb"/>
        <w:shd w:val="clear" w:color="auto" w:fill="FFFFFF"/>
        <w:spacing w:before="0" w:beforeAutospacing="0" w:after="240" w:afterAutospacing="0" w:line="405" w:lineRule="atLeast"/>
        <w:rPr>
          <w:ins w:id="46" w:author="Unknown"/>
          <w:rFonts w:ascii="Open Sans" w:hAnsi="Open Sans"/>
          <w:color w:val="222222"/>
          <w:sz w:val="26"/>
          <w:szCs w:val="26"/>
        </w:rPr>
      </w:pPr>
      <w:ins w:id="47" w:author="Unknown">
        <w:r>
          <w:rPr>
            <w:rStyle w:val="Gl"/>
            <w:rFonts w:ascii="Open Sans" w:hAnsi="Open Sans"/>
            <w:color w:val="222222"/>
            <w:sz w:val="26"/>
            <w:szCs w:val="26"/>
          </w:rPr>
          <w:t>Yıldız:</w:t>
        </w:r>
        <w:r>
          <w:rPr>
            <w:rFonts w:ascii="Open Sans" w:hAnsi="Open Sans"/>
            <w:color w:val="222222"/>
            <w:sz w:val="26"/>
            <w:szCs w:val="26"/>
          </w:rPr>
          <w:t> Üretkenliği temsil eder.</w:t>
        </w:r>
      </w:ins>
    </w:p>
    <w:p w:rsidR="00303052" w:rsidRDefault="00164A0C" w:rsidP="00303052">
      <w:pPr>
        <w:pStyle w:val="NormalWeb"/>
        <w:shd w:val="clear" w:color="auto" w:fill="FFFFFF"/>
        <w:spacing w:before="0" w:beforeAutospacing="0" w:after="240" w:afterAutospacing="0" w:line="405" w:lineRule="atLeast"/>
        <w:rPr>
          <w:ins w:id="48" w:author="Unknown"/>
          <w:rFonts w:ascii="Open Sans" w:hAnsi="Open Sans"/>
          <w:color w:val="222222"/>
          <w:sz w:val="26"/>
          <w:szCs w:val="26"/>
        </w:rPr>
      </w:pPr>
      <w:r>
        <w:rPr>
          <w:rFonts w:ascii="Open Sans" w:hAnsi="Open Sans"/>
          <w:noProof/>
          <w:color w:val="222222"/>
          <w:sz w:val="26"/>
          <w:szCs w:val="26"/>
        </w:rPr>
        <w:drawing>
          <wp:inline distT="0" distB="0" distL="0" distR="0">
            <wp:extent cx="1905000" cy="1276350"/>
            <wp:effectExtent l="0" t="0" r="0" b="0"/>
            <wp:docPr id="24" name="Resim 24" descr="Yıldız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ıldız mot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303052" w:rsidRDefault="00303052" w:rsidP="00303052">
      <w:pPr>
        <w:pStyle w:val="Balk3"/>
        <w:shd w:val="clear" w:color="auto" w:fill="FFFFFF"/>
        <w:spacing w:before="180" w:after="180" w:line="435" w:lineRule="atLeast"/>
        <w:rPr>
          <w:ins w:id="49" w:author="Unknown"/>
          <w:rFonts w:ascii="Open Sans" w:hAnsi="Open Sans"/>
          <w:color w:val="222222"/>
          <w:sz w:val="36"/>
          <w:szCs w:val="36"/>
        </w:rPr>
      </w:pPr>
      <w:ins w:id="50" w:author="Unknown">
        <w:r>
          <w:rPr>
            <w:rFonts w:ascii="Open Sans" w:hAnsi="Open Sans"/>
            <w:color w:val="222222"/>
            <w:sz w:val="36"/>
            <w:szCs w:val="36"/>
          </w:rPr>
          <w:t>19. Hayat ağacı motifi</w:t>
        </w:r>
      </w:ins>
    </w:p>
    <w:p w:rsidR="00303052" w:rsidRDefault="00303052" w:rsidP="00303052">
      <w:pPr>
        <w:pStyle w:val="NormalWeb"/>
        <w:shd w:val="clear" w:color="auto" w:fill="FFFFFF"/>
        <w:spacing w:before="0" w:beforeAutospacing="0" w:after="240" w:afterAutospacing="0" w:line="405" w:lineRule="atLeast"/>
        <w:rPr>
          <w:ins w:id="51" w:author="Unknown"/>
          <w:rFonts w:ascii="Open Sans" w:hAnsi="Open Sans"/>
          <w:color w:val="222222"/>
          <w:sz w:val="26"/>
          <w:szCs w:val="26"/>
        </w:rPr>
      </w:pPr>
      <w:ins w:id="52" w:author="Unknown">
        <w:r>
          <w:rPr>
            <w:rStyle w:val="Gl"/>
            <w:rFonts w:ascii="Open Sans" w:hAnsi="Open Sans"/>
            <w:color w:val="222222"/>
            <w:sz w:val="26"/>
            <w:szCs w:val="26"/>
          </w:rPr>
          <w:t>Hayat ağacı:</w:t>
        </w:r>
        <w:r>
          <w:rPr>
            <w:rFonts w:ascii="Open Sans" w:hAnsi="Open Sans"/>
            <w:color w:val="222222"/>
            <w:sz w:val="26"/>
            <w:szCs w:val="26"/>
          </w:rPr>
          <w:t> Sonsuzluğun sembolüdür.</w:t>
        </w:r>
      </w:ins>
    </w:p>
    <w:p w:rsidR="00303052" w:rsidRDefault="00164A0C" w:rsidP="00303052">
      <w:pPr>
        <w:pStyle w:val="NormalWeb"/>
        <w:shd w:val="clear" w:color="auto" w:fill="FFFFFF"/>
        <w:spacing w:before="0" w:beforeAutospacing="0" w:after="240" w:afterAutospacing="0" w:line="405" w:lineRule="atLeast"/>
        <w:rPr>
          <w:ins w:id="53" w:author="Unknown"/>
          <w:rFonts w:ascii="Open Sans" w:hAnsi="Open Sans"/>
          <w:color w:val="222222"/>
          <w:sz w:val="26"/>
          <w:szCs w:val="26"/>
        </w:rPr>
      </w:pPr>
      <w:r>
        <w:rPr>
          <w:rFonts w:ascii="Open Sans" w:hAnsi="Open Sans"/>
          <w:noProof/>
          <w:color w:val="222222"/>
          <w:sz w:val="26"/>
          <w:szCs w:val="26"/>
        </w:rPr>
        <w:lastRenderedPageBreak/>
        <w:drawing>
          <wp:inline distT="0" distB="0" distL="0" distR="0">
            <wp:extent cx="1905000" cy="2295525"/>
            <wp:effectExtent l="0" t="0" r="0" b="0"/>
            <wp:docPr id="25" name="Resim 25" descr="Hayat ağacı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yat ağacı mot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2295525"/>
                    </a:xfrm>
                    <a:prstGeom prst="rect">
                      <a:avLst/>
                    </a:prstGeom>
                    <a:noFill/>
                    <a:ln>
                      <a:noFill/>
                    </a:ln>
                  </pic:spPr>
                </pic:pic>
              </a:graphicData>
            </a:graphic>
          </wp:inline>
        </w:drawing>
      </w:r>
    </w:p>
    <w:p w:rsidR="00303052" w:rsidRDefault="00303052" w:rsidP="00303052">
      <w:pPr>
        <w:pStyle w:val="NormalWeb"/>
        <w:shd w:val="clear" w:color="auto" w:fill="FFFFFF"/>
        <w:spacing w:before="0" w:beforeAutospacing="0" w:after="240" w:afterAutospacing="0" w:line="405" w:lineRule="atLeast"/>
        <w:rPr>
          <w:ins w:id="54" w:author="Unknown"/>
          <w:rFonts w:ascii="Open Sans" w:hAnsi="Open Sans"/>
          <w:color w:val="222222"/>
          <w:sz w:val="26"/>
          <w:szCs w:val="26"/>
        </w:rPr>
      </w:pPr>
      <w:ins w:id="55" w:author="Unknown">
        <w:r>
          <w:rPr>
            <w:rFonts w:ascii="Open Sans" w:hAnsi="Open Sans"/>
            <w:color w:val="222222"/>
            <w:sz w:val="26"/>
            <w:szCs w:val="26"/>
          </w:rPr>
          <w:t>Yararlanılan kaynak:  </w:t>
        </w:r>
        <w:r>
          <w:rPr>
            <w:rFonts w:ascii="Open Sans" w:hAnsi="Open Sans"/>
            <w:color w:val="222222"/>
            <w:sz w:val="26"/>
            <w:szCs w:val="26"/>
          </w:rPr>
          <w:fldChar w:fldCharType="begin"/>
        </w:r>
        <w:r>
          <w:rPr>
            <w:rFonts w:ascii="Open Sans" w:hAnsi="Open Sans"/>
            <w:color w:val="222222"/>
            <w:sz w:val="26"/>
            <w:szCs w:val="26"/>
          </w:rPr>
          <w:instrText xml:space="preserve"> HYPERLINK "http://www.megep.meb.gov.tr/mte_program_modul/moduller_pdf/Kirkitli%20Dokumalarda%20Basit%20Desen%20%C3%87izimleri.pdf" \t "_blank" </w:instrText>
        </w:r>
        <w:r>
          <w:rPr>
            <w:rFonts w:ascii="Open Sans" w:hAnsi="Open Sans"/>
            <w:color w:val="222222"/>
            <w:sz w:val="26"/>
            <w:szCs w:val="26"/>
          </w:rPr>
          <w:fldChar w:fldCharType="separate"/>
        </w:r>
        <w:r>
          <w:rPr>
            <w:rStyle w:val="Kpr"/>
            <w:rFonts w:ascii="Open Sans" w:hAnsi="Open Sans"/>
            <w:sz w:val="26"/>
            <w:szCs w:val="26"/>
            <w:bdr w:val="none" w:sz="0" w:space="0" w:color="auto" w:frame="1"/>
          </w:rPr>
          <w:t>Kirkitli Dokumalarda Basit Desen Çizimleri</w:t>
        </w:r>
        <w:r>
          <w:rPr>
            <w:rFonts w:ascii="Open Sans" w:hAnsi="Open Sans"/>
            <w:color w:val="222222"/>
            <w:sz w:val="26"/>
            <w:szCs w:val="26"/>
          </w:rPr>
          <w:fldChar w:fldCharType="end"/>
        </w:r>
      </w:ins>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164A0C" w:rsidP="00181914">
      <w:pPr>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26" name="Resim 26"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uli">
    <w:altName w:val="Times New Roman"/>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75730"/>
    <w:rsid w:val="00077D43"/>
    <w:rsid w:val="000815DE"/>
    <w:rsid w:val="00084974"/>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1249"/>
    <w:rsid w:val="00113570"/>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64A0C"/>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23496"/>
    <w:rsid w:val="00227468"/>
    <w:rsid w:val="002368E6"/>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D53"/>
    <w:rsid w:val="00277CFD"/>
    <w:rsid w:val="00277FA0"/>
    <w:rsid w:val="00290974"/>
    <w:rsid w:val="00294A08"/>
    <w:rsid w:val="00295ABC"/>
    <w:rsid w:val="00297817"/>
    <w:rsid w:val="002A0DE3"/>
    <w:rsid w:val="002A53B4"/>
    <w:rsid w:val="002A7051"/>
    <w:rsid w:val="002A705A"/>
    <w:rsid w:val="002B428F"/>
    <w:rsid w:val="002B7EEF"/>
    <w:rsid w:val="002C1C21"/>
    <w:rsid w:val="002C20E6"/>
    <w:rsid w:val="002C3C23"/>
    <w:rsid w:val="002D0408"/>
    <w:rsid w:val="002D0A20"/>
    <w:rsid w:val="002D1562"/>
    <w:rsid w:val="002D5704"/>
    <w:rsid w:val="002E105C"/>
    <w:rsid w:val="002F1958"/>
    <w:rsid w:val="002F50E0"/>
    <w:rsid w:val="003018AC"/>
    <w:rsid w:val="00303052"/>
    <w:rsid w:val="003039F8"/>
    <w:rsid w:val="00304436"/>
    <w:rsid w:val="00310048"/>
    <w:rsid w:val="003103AA"/>
    <w:rsid w:val="00312AA9"/>
    <w:rsid w:val="00312DCF"/>
    <w:rsid w:val="003156F1"/>
    <w:rsid w:val="00315FEA"/>
    <w:rsid w:val="003166C5"/>
    <w:rsid w:val="003202EF"/>
    <w:rsid w:val="00321B5F"/>
    <w:rsid w:val="00323B24"/>
    <w:rsid w:val="003245DC"/>
    <w:rsid w:val="00325E65"/>
    <w:rsid w:val="003266D7"/>
    <w:rsid w:val="0032747C"/>
    <w:rsid w:val="00331AAF"/>
    <w:rsid w:val="003341BB"/>
    <w:rsid w:val="003427A3"/>
    <w:rsid w:val="00343C1D"/>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B09E7"/>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2D27"/>
    <w:rsid w:val="003F31DC"/>
    <w:rsid w:val="003F35F9"/>
    <w:rsid w:val="003F4BE9"/>
    <w:rsid w:val="003F58A5"/>
    <w:rsid w:val="0040080A"/>
    <w:rsid w:val="00403355"/>
    <w:rsid w:val="0040582E"/>
    <w:rsid w:val="004067E3"/>
    <w:rsid w:val="00407A5D"/>
    <w:rsid w:val="004105D5"/>
    <w:rsid w:val="004158E0"/>
    <w:rsid w:val="00415F15"/>
    <w:rsid w:val="0041759E"/>
    <w:rsid w:val="00422B2F"/>
    <w:rsid w:val="00424ABF"/>
    <w:rsid w:val="004270E9"/>
    <w:rsid w:val="00434363"/>
    <w:rsid w:val="004352FC"/>
    <w:rsid w:val="0043682B"/>
    <w:rsid w:val="00440C62"/>
    <w:rsid w:val="00440CF4"/>
    <w:rsid w:val="00442264"/>
    <w:rsid w:val="00455793"/>
    <w:rsid w:val="004631EE"/>
    <w:rsid w:val="004635A5"/>
    <w:rsid w:val="00470D66"/>
    <w:rsid w:val="00473BD6"/>
    <w:rsid w:val="00473C6E"/>
    <w:rsid w:val="00473F0B"/>
    <w:rsid w:val="00475FF8"/>
    <w:rsid w:val="00480078"/>
    <w:rsid w:val="00482D71"/>
    <w:rsid w:val="00495114"/>
    <w:rsid w:val="00496D8C"/>
    <w:rsid w:val="004977A4"/>
    <w:rsid w:val="004A4735"/>
    <w:rsid w:val="004A4D77"/>
    <w:rsid w:val="004A5BD2"/>
    <w:rsid w:val="004A7649"/>
    <w:rsid w:val="004A7E68"/>
    <w:rsid w:val="004B4EC7"/>
    <w:rsid w:val="004B69AC"/>
    <w:rsid w:val="004C1D83"/>
    <w:rsid w:val="004C508E"/>
    <w:rsid w:val="004C51DB"/>
    <w:rsid w:val="004C6426"/>
    <w:rsid w:val="004D0C01"/>
    <w:rsid w:val="004D276E"/>
    <w:rsid w:val="004D30C3"/>
    <w:rsid w:val="004D3406"/>
    <w:rsid w:val="004D5A0A"/>
    <w:rsid w:val="004E1801"/>
    <w:rsid w:val="004E5E55"/>
    <w:rsid w:val="004E7C01"/>
    <w:rsid w:val="004F1835"/>
    <w:rsid w:val="004F3A1F"/>
    <w:rsid w:val="00502C1C"/>
    <w:rsid w:val="00503C5C"/>
    <w:rsid w:val="00505353"/>
    <w:rsid w:val="0051103A"/>
    <w:rsid w:val="005119A3"/>
    <w:rsid w:val="00514355"/>
    <w:rsid w:val="00517920"/>
    <w:rsid w:val="005220E2"/>
    <w:rsid w:val="00525010"/>
    <w:rsid w:val="005251F0"/>
    <w:rsid w:val="00527F2A"/>
    <w:rsid w:val="00530757"/>
    <w:rsid w:val="0053088A"/>
    <w:rsid w:val="005319C4"/>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18EF"/>
    <w:rsid w:val="00622807"/>
    <w:rsid w:val="00622BAA"/>
    <w:rsid w:val="006239F5"/>
    <w:rsid w:val="0063438C"/>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94CBB"/>
    <w:rsid w:val="0069600D"/>
    <w:rsid w:val="006A1511"/>
    <w:rsid w:val="006A4A78"/>
    <w:rsid w:val="006B2C29"/>
    <w:rsid w:val="006B3E3E"/>
    <w:rsid w:val="006B422E"/>
    <w:rsid w:val="006B44A0"/>
    <w:rsid w:val="006B49A8"/>
    <w:rsid w:val="006B5895"/>
    <w:rsid w:val="006B58B4"/>
    <w:rsid w:val="006B7E03"/>
    <w:rsid w:val="006C77D6"/>
    <w:rsid w:val="006D07B5"/>
    <w:rsid w:val="006D3BFA"/>
    <w:rsid w:val="006D6E0C"/>
    <w:rsid w:val="006D7E92"/>
    <w:rsid w:val="006E0864"/>
    <w:rsid w:val="006E110C"/>
    <w:rsid w:val="006E1218"/>
    <w:rsid w:val="006E1F9E"/>
    <w:rsid w:val="006E43A4"/>
    <w:rsid w:val="006F1B89"/>
    <w:rsid w:val="006F6285"/>
    <w:rsid w:val="006F754E"/>
    <w:rsid w:val="00704304"/>
    <w:rsid w:val="00705CDD"/>
    <w:rsid w:val="00710D49"/>
    <w:rsid w:val="00715A88"/>
    <w:rsid w:val="00717757"/>
    <w:rsid w:val="007215A3"/>
    <w:rsid w:val="00722460"/>
    <w:rsid w:val="00723005"/>
    <w:rsid w:val="00723153"/>
    <w:rsid w:val="00723CC1"/>
    <w:rsid w:val="00725E6C"/>
    <w:rsid w:val="00726ED0"/>
    <w:rsid w:val="0073161E"/>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77F56"/>
    <w:rsid w:val="007826CD"/>
    <w:rsid w:val="0078740A"/>
    <w:rsid w:val="007874BA"/>
    <w:rsid w:val="00791ED6"/>
    <w:rsid w:val="00797BEC"/>
    <w:rsid w:val="007A1B1A"/>
    <w:rsid w:val="007A6015"/>
    <w:rsid w:val="007B556F"/>
    <w:rsid w:val="007C2EA3"/>
    <w:rsid w:val="007C3427"/>
    <w:rsid w:val="007C5A8C"/>
    <w:rsid w:val="007C5CB1"/>
    <w:rsid w:val="007D02CB"/>
    <w:rsid w:val="007D2028"/>
    <w:rsid w:val="007D25F3"/>
    <w:rsid w:val="007D3446"/>
    <w:rsid w:val="007D7BCB"/>
    <w:rsid w:val="007E2444"/>
    <w:rsid w:val="007E404C"/>
    <w:rsid w:val="007E578C"/>
    <w:rsid w:val="007E5A19"/>
    <w:rsid w:val="007E7ADF"/>
    <w:rsid w:val="007F32A6"/>
    <w:rsid w:val="007F3AE5"/>
    <w:rsid w:val="007F70AA"/>
    <w:rsid w:val="007F7E08"/>
    <w:rsid w:val="00800958"/>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7D20"/>
    <w:rsid w:val="008B25FE"/>
    <w:rsid w:val="008B2BE3"/>
    <w:rsid w:val="008B4A6C"/>
    <w:rsid w:val="008C12BF"/>
    <w:rsid w:val="008C5666"/>
    <w:rsid w:val="008E0A14"/>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684C"/>
    <w:rsid w:val="00A36EE3"/>
    <w:rsid w:val="00A41CF1"/>
    <w:rsid w:val="00A42C39"/>
    <w:rsid w:val="00A437E5"/>
    <w:rsid w:val="00A45EC6"/>
    <w:rsid w:val="00A469ED"/>
    <w:rsid w:val="00A52217"/>
    <w:rsid w:val="00A535E1"/>
    <w:rsid w:val="00A53AC2"/>
    <w:rsid w:val="00A709CB"/>
    <w:rsid w:val="00A728BD"/>
    <w:rsid w:val="00A77705"/>
    <w:rsid w:val="00A823B2"/>
    <w:rsid w:val="00A85A76"/>
    <w:rsid w:val="00A85DED"/>
    <w:rsid w:val="00A86A78"/>
    <w:rsid w:val="00A872BD"/>
    <w:rsid w:val="00A91E6C"/>
    <w:rsid w:val="00A923DF"/>
    <w:rsid w:val="00A93CA6"/>
    <w:rsid w:val="00A96EAE"/>
    <w:rsid w:val="00AA0832"/>
    <w:rsid w:val="00AA26ED"/>
    <w:rsid w:val="00AA3A6E"/>
    <w:rsid w:val="00AA47C0"/>
    <w:rsid w:val="00AA578F"/>
    <w:rsid w:val="00AA6D6A"/>
    <w:rsid w:val="00AB0465"/>
    <w:rsid w:val="00AB1734"/>
    <w:rsid w:val="00AB236C"/>
    <w:rsid w:val="00AB443B"/>
    <w:rsid w:val="00AB49A2"/>
    <w:rsid w:val="00AB55D3"/>
    <w:rsid w:val="00AB7B98"/>
    <w:rsid w:val="00AC05E9"/>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20E99"/>
    <w:rsid w:val="00B214BA"/>
    <w:rsid w:val="00B21768"/>
    <w:rsid w:val="00B21B59"/>
    <w:rsid w:val="00B332E7"/>
    <w:rsid w:val="00B33F68"/>
    <w:rsid w:val="00B34765"/>
    <w:rsid w:val="00B35945"/>
    <w:rsid w:val="00B373C1"/>
    <w:rsid w:val="00B418A6"/>
    <w:rsid w:val="00B41F6D"/>
    <w:rsid w:val="00B5016F"/>
    <w:rsid w:val="00B538F9"/>
    <w:rsid w:val="00B57E3C"/>
    <w:rsid w:val="00B6380A"/>
    <w:rsid w:val="00B641EA"/>
    <w:rsid w:val="00B645F5"/>
    <w:rsid w:val="00B65428"/>
    <w:rsid w:val="00B67AC4"/>
    <w:rsid w:val="00B70D22"/>
    <w:rsid w:val="00B72542"/>
    <w:rsid w:val="00B74451"/>
    <w:rsid w:val="00B81AD2"/>
    <w:rsid w:val="00B81E0E"/>
    <w:rsid w:val="00B81ED1"/>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36CB"/>
    <w:rsid w:val="00C14AA1"/>
    <w:rsid w:val="00C164C7"/>
    <w:rsid w:val="00C208BC"/>
    <w:rsid w:val="00C23E80"/>
    <w:rsid w:val="00C25E3C"/>
    <w:rsid w:val="00C31BA1"/>
    <w:rsid w:val="00C32967"/>
    <w:rsid w:val="00C41796"/>
    <w:rsid w:val="00C4289B"/>
    <w:rsid w:val="00C4591A"/>
    <w:rsid w:val="00C46A87"/>
    <w:rsid w:val="00C47419"/>
    <w:rsid w:val="00C50640"/>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7D62"/>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627A"/>
    <w:rsid w:val="00D5714E"/>
    <w:rsid w:val="00D57352"/>
    <w:rsid w:val="00D5745F"/>
    <w:rsid w:val="00D57CE4"/>
    <w:rsid w:val="00D63E2E"/>
    <w:rsid w:val="00D642EF"/>
    <w:rsid w:val="00D665A6"/>
    <w:rsid w:val="00D7127D"/>
    <w:rsid w:val="00D71C55"/>
    <w:rsid w:val="00D72FB6"/>
    <w:rsid w:val="00D748EB"/>
    <w:rsid w:val="00D74B00"/>
    <w:rsid w:val="00D758C1"/>
    <w:rsid w:val="00D77003"/>
    <w:rsid w:val="00D80A0C"/>
    <w:rsid w:val="00D85582"/>
    <w:rsid w:val="00D92446"/>
    <w:rsid w:val="00DA1042"/>
    <w:rsid w:val="00DA2E37"/>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B30"/>
    <w:rsid w:val="00E967A7"/>
    <w:rsid w:val="00EA0569"/>
    <w:rsid w:val="00EA288B"/>
    <w:rsid w:val="00EA364E"/>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11A61"/>
    <w:rsid w:val="00F12E31"/>
    <w:rsid w:val="00F16E12"/>
    <w:rsid w:val="00F21AC9"/>
    <w:rsid w:val="00F23E41"/>
    <w:rsid w:val="00F2426B"/>
    <w:rsid w:val="00F24617"/>
    <w:rsid w:val="00F26CEF"/>
    <w:rsid w:val="00F27C4A"/>
    <w:rsid w:val="00F320EE"/>
    <w:rsid w:val="00F3456A"/>
    <w:rsid w:val="00F34AAD"/>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8B8A7-F5D6-44A0-9136-F90199DE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hyperlink" Target="https://yadi.sk/d/2je6yBUTqcqGzA?fbclid=IwAR1HcsihaqwqPr0GbU2-9hDTkCMHpZkZRWL2wWsatYvjNZ9J0d_2gxqotsY" TargetMode="External"/><Relationship Id="rId11" Type="http://schemas.openxmlformats.org/officeDocument/2006/relationships/hyperlink" Target="https://yadi.sk/d/2bQN2qGowaz_NQ" TargetMode="External"/><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hyperlink" Target="http://www.dekoloji.com/wp-content/uploads/2015/04/Suyolu-motif.gi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dekoloji.com/wp-content/uploads/2015/04/Sand%C4%B1k-motif.gif"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50B8-3A79-4662-BB54-A23B026C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3410</Words>
  <Characters>19439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22804</CharactersWithSpaces>
  <SharedDoc>false</SharedDoc>
  <HLinks>
    <vt:vector size="30" baseType="variant">
      <vt:variant>
        <vt:i4>2424859</vt:i4>
      </vt:variant>
      <vt:variant>
        <vt:i4>84</vt:i4>
      </vt:variant>
      <vt:variant>
        <vt:i4>0</vt:i4>
      </vt:variant>
      <vt:variant>
        <vt:i4>5</vt:i4>
      </vt:variant>
      <vt:variant>
        <vt:lpwstr>http://www.megep.meb.gov.tr/mte_program_modul/moduller_pdf/Kirkitli Dokumalarda Basit Desen %C3%87izimleri.pdf</vt:lpwstr>
      </vt:variant>
      <vt:variant>
        <vt:lpwstr/>
      </vt:variant>
      <vt:variant>
        <vt:i4>3735659</vt:i4>
      </vt:variant>
      <vt:variant>
        <vt:i4>69</vt:i4>
      </vt:variant>
      <vt:variant>
        <vt:i4>0</vt:i4>
      </vt:variant>
      <vt:variant>
        <vt:i4>5</vt:i4>
      </vt:variant>
      <vt:variant>
        <vt:lpwstr>http://www.dekoloji.com/wp-content/uploads/2015/04/Suyolu-motif.gif</vt:lpwstr>
      </vt:variant>
      <vt:variant>
        <vt:lpwstr/>
      </vt:variant>
      <vt:variant>
        <vt:i4>4718594</vt:i4>
      </vt:variant>
      <vt:variant>
        <vt:i4>42</vt:i4>
      </vt:variant>
      <vt:variant>
        <vt:i4>0</vt:i4>
      </vt:variant>
      <vt:variant>
        <vt:i4>5</vt:i4>
      </vt:variant>
      <vt:variant>
        <vt:lpwstr>http://www.dekoloji.com/wp-content/uploads/2015/04/Sand%C4%B1k-motif.gif</vt:lpwstr>
      </vt:variant>
      <vt:variant>
        <vt:lpwstr/>
      </vt:variant>
      <vt:variant>
        <vt:i4>3604489</vt:i4>
      </vt:variant>
      <vt:variant>
        <vt:i4>12</vt:i4>
      </vt:variant>
      <vt:variant>
        <vt:i4>0</vt:i4>
      </vt:variant>
      <vt:variant>
        <vt:i4>5</vt:i4>
      </vt:variant>
      <vt:variant>
        <vt:lpwstr>https://yadi.sk/d/2bQN2qGowaz_NQ</vt:lpwstr>
      </vt:variant>
      <vt:variant>
        <vt:lpwstr/>
      </vt:variant>
      <vt:variant>
        <vt:i4>5898599</vt:i4>
      </vt:variant>
      <vt:variant>
        <vt:i4>0</vt:i4>
      </vt:variant>
      <vt:variant>
        <vt:i4>0</vt:i4>
      </vt:variant>
      <vt:variant>
        <vt:i4>5</vt:i4>
      </vt:variant>
      <vt:variant>
        <vt:lpwstr>https://yadi.sk/d/2je6yBUTqcqGzA?fbclid=IwAR1HcsihaqwqPr0GbU2-9hDTkCMHpZkZRWL2wWsatYvjNZ9J0d_2gxqotsY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2022-09-19T20:55:00Z</dcterms:created>
  <dcterms:modified xsi:type="dcterms:W3CDTF">2022-09-19T20:55:00Z</dcterms:modified>
</cp:coreProperties>
</file>